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7F535" w14:textId="0618990D" w:rsidR="00802964" w:rsidRPr="009C0EB0" w:rsidRDefault="004D514C" w:rsidP="007F5858">
      <w:pPr>
        <w:spacing w:after="0" w:line="240" w:lineRule="auto"/>
        <w:jc w:val="center"/>
        <w:rPr>
          <w:rFonts w:cstheme="minorHAnsi"/>
          <w:b/>
          <w:sz w:val="24"/>
          <w:szCs w:val="24"/>
        </w:rPr>
      </w:pPr>
      <w:r>
        <w:rPr>
          <w:rFonts w:cstheme="minorHAnsi"/>
          <w:b/>
          <w:sz w:val="24"/>
          <w:szCs w:val="24"/>
        </w:rPr>
        <w:t xml:space="preserve">WVNET </w:t>
      </w:r>
      <w:r w:rsidR="00802964" w:rsidRPr="009C0EB0">
        <w:rPr>
          <w:rFonts w:cstheme="minorHAnsi"/>
          <w:b/>
          <w:sz w:val="24"/>
          <w:szCs w:val="24"/>
        </w:rPr>
        <w:t>REQUEST FOR PROPOSAL</w:t>
      </w:r>
      <w:r w:rsidR="00162C6C" w:rsidRPr="009C0EB0">
        <w:rPr>
          <w:rFonts w:cstheme="minorHAnsi"/>
          <w:b/>
          <w:sz w:val="24"/>
          <w:szCs w:val="24"/>
        </w:rPr>
        <w:t xml:space="preserve"> (RFP) </w:t>
      </w:r>
      <w:r w:rsidR="000540EB" w:rsidRPr="000540EB">
        <w:rPr>
          <w:rFonts w:cstheme="minorHAnsi"/>
          <w:b/>
          <w:sz w:val="24"/>
          <w:szCs w:val="24"/>
        </w:rPr>
        <w:t>01402</w:t>
      </w:r>
    </w:p>
    <w:p w14:paraId="6006BF0E" w14:textId="77777777" w:rsidR="00802964" w:rsidRPr="009C0EB0" w:rsidRDefault="00802964" w:rsidP="007F5858">
      <w:pPr>
        <w:spacing w:after="0" w:line="240" w:lineRule="auto"/>
        <w:jc w:val="center"/>
        <w:rPr>
          <w:rFonts w:cstheme="minorHAnsi"/>
          <w:b/>
          <w:sz w:val="24"/>
          <w:szCs w:val="24"/>
        </w:rPr>
      </w:pPr>
    </w:p>
    <w:p w14:paraId="7DDC5CE4" w14:textId="77777777" w:rsidR="00802964" w:rsidRPr="009C0EB0" w:rsidRDefault="00802964" w:rsidP="007F5858">
      <w:pPr>
        <w:spacing w:after="0" w:line="240" w:lineRule="auto"/>
        <w:jc w:val="center"/>
        <w:rPr>
          <w:rFonts w:cstheme="minorHAnsi"/>
          <w:b/>
          <w:sz w:val="24"/>
          <w:szCs w:val="24"/>
        </w:rPr>
      </w:pPr>
      <w:r w:rsidRPr="009C0EB0">
        <w:rPr>
          <w:rFonts w:cstheme="minorHAnsi"/>
          <w:b/>
          <w:sz w:val="24"/>
          <w:szCs w:val="24"/>
        </w:rPr>
        <w:t>VOICE OVER INTERNET PROTOCOL TELEPHONE SYSTEM AND PROFESSIONAL SERVICES</w:t>
      </w:r>
    </w:p>
    <w:p w14:paraId="09E48ABF" w14:textId="77777777" w:rsidR="00802964" w:rsidRPr="009C0EB0" w:rsidRDefault="00802964" w:rsidP="007F5858">
      <w:pPr>
        <w:spacing w:after="0" w:line="240" w:lineRule="auto"/>
        <w:jc w:val="center"/>
        <w:rPr>
          <w:rFonts w:cstheme="minorHAnsi"/>
          <w:b/>
          <w:sz w:val="24"/>
          <w:szCs w:val="24"/>
        </w:rPr>
      </w:pPr>
      <w:r w:rsidRPr="009C0EB0">
        <w:rPr>
          <w:rFonts w:cstheme="minorHAnsi"/>
          <w:b/>
          <w:sz w:val="24"/>
          <w:szCs w:val="24"/>
        </w:rPr>
        <w:t>FOR</w:t>
      </w:r>
    </w:p>
    <w:p w14:paraId="1FAB74DD" w14:textId="77777777" w:rsidR="00802964" w:rsidRPr="009C0EB0" w:rsidRDefault="00802964" w:rsidP="007F5858">
      <w:pPr>
        <w:spacing w:after="0" w:line="240" w:lineRule="auto"/>
        <w:jc w:val="center"/>
        <w:rPr>
          <w:rFonts w:cstheme="minorHAnsi"/>
          <w:b/>
          <w:sz w:val="24"/>
          <w:szCs w:val="24"/>
        </w:rPr>
      </w:pPr>
      <w:r w:rsidRPr="009C0EB0">
        <w:rPr>
          <w:rFonts w:cstheme="minorHAnsi"/>
          <w:b/>
          <w:sz w:val="24"/>
          <w:szCs w:val="24"/>
        </w:rPr>
        <w:t>WEST VIRGINIA HIGHER EDUCATION POLICY COMMISSION</w:t>
      </w:r>
    </w:p>
    <w:p w14:paraId="0FAF13F6" w14:textId="77777777" w:rsidR="00802964" w:rsidRPr="009C0EB0" w:rsidRDefault="00802964" w:rsidP="007F5858">
      <w:pPr>
        <w:spacing w:after="0" w:line="240" w:lineRule="auto"/>
        <w:jc w:val="center"/>
        <w:rPr>
          <w:rFonts w:cstheme="minorHAnsi"/>
          <w:b/>
          <w:sz w:val="24"/>
          <w:szCs w:val="24"/>
        </w:rPr>
      </w:pPr>
      <w:r w:rsidRPr="009C0EB0">
        <w:rPr>
          <w:rFonts w:cstheme="minorHAnsi"/>
          <w:b/>
          <w:sz w:val="24"/>
          <w:szCs w:val="24"/>
        </w:rPr>
        <w:t>WEST VIRGINIA COUNCIL FOR COMMUNITY AND TECHNICAL COLLEGE EDUCATION SYSTEM</w:t>
      </w:r>
    </w:p>
    <w:p w14:paraId="4A9D7765" w14:textId="77777777" w:rsidR="00802964" w:rsidRPr="007F5858" w:rsidRDefault="00802964" w:rsidP="007F5858">
      <w:pPr>
        <w:spacing w:after="0" w:line="240" w:lineRule="auto"/>
        <w:jc w:val="both"/>
        <w:rPr>
          <w:rFonts w:cstheme="minorHAnsi"/>
          <w:sz w:val="24"/>
          <w:szCs w:val="24"/>
        </w:rPr>
      </w:pPr>
    </w:p>
    <w:p w14:paraId="15FA2BEB" w14:textId="77777777" w:rsidR="00B17792" w:rsidRPr="007F5858" w:rsidRDefault="00B17792" w:rsidP="007F5858">
      <w:pPr>
        <w:spacing w:after="0" w:line="240" w:lineRule="auto"/>
        <w:jc w:val="both"/>
        <w:rPr>
          <w:rFonts w:cstheme="minorHAnsi"/>
          <w:b/>
          <w:sz w:val="24"/>
          <w:szCs w:val="24"/>
        </w:rPr>
      </w:pPr>
      <w:r w:rsidRPr="007F5858">
        <w:rPr>
          <w:rFonts w:cstheme="minorHAnsi"/>
          <w:b/>
          <w:sz w:val="24"/>
          <w:szCs w:val="24"/>
        </w:rPr>
        <w:t>Section 1</w:t>
      </w:r>
      <w:r w:rsidRPr="007F5858">
        <w:rPr>
          <w:rFonts w:cstheme="minorHAnsi"/>
          <w:b/>
          <w:sz w:val="24"/>
          <w:szCs w:val="24"/>
        </w:rPr>
        <w:tab/>
        <w:t>General Information</w:t>
      </w:r>
    </w:p>
    <w:p w14:paraId="3973A220" w14:textId="77777777" w:rsidR="00B17792" w:rsidRPr="007F5858" w:rsidRDefault="00B17792" w:rsidP="007F5858">
      <w:pPr>
        <w:spacing w:after="0" w:line="240" w:lineRule="auto"/>
        <w:jc w:val="both"/>
        <w:rPr>
          <w:rFonts w:cstheme="minorHAnsi"/>
          <w:b/>
          <w:sz w:val="24"/>
          <w:szCs w:val="24"/>
        </w:rPr>
      </w:pPr>
    </w:p>
    <w:p w14:paraId="241F719B" w14:textId="2C649B20" w:rsidR="00971D6D" w:rsidRDefault="0018763C" w:rsidP="007F5858">
      <w:pPr>
        <w:spacing w:after="0" w:line="240" w:lineRule="auto"/>
        <w:ind w:left="720" w:hanging="720"/>
        <w:jc w:val="both"/>
        <w:rPr>
          <w:rFonts w:cstheme="minorHAnsi"/>
          <w:sz w:val="24"/>
          <w:szCs w:val="24"/>
        </w:rPr>
      </w:pPr>
      <w:r w:rsidRPr="007F5858">
        <w:rPr>
          <w:rFonts w:cstheme="minorHAnsi"/>
          <w:sz w:val="24"/>
          <w:szCs w:val="24"/>
        </w:rPr>
        <w:t>1.1</w:t>
      </w:r>
      <w:r w:rsidRPr="007F5858">
        <w:rPr>
          <w:rFonts w:cstheme="minorHAnsi"/>
          <w:sz w:val="24"/>
          <w:szCs w:val="24"/>
        </w:rPr>
        <w:tab/>
      </w:r>
      <w:r w:rsidR="00C613A2">
        <w:rPr>
          <w:rFonts w:cstheme="minorHAnsi"/>
          <w:sz w:val="24"/>
          <w:szCs w:val="24"/>
        </w:rPr>
        <w:t>The West Virginia Network for Educational Telecomputing (WVNET)</w:t>
      </w:r>
      <w:r w:rsidR="00830375">
        <w:rPr>
          <w:rFonts w:cstheme="minorHAnsi"/>
          <w:sz w:val="24"/>
          <w:szCs w:val="24"/>
        </w:rPr>
        <w:t>,</w:t>
      </w:r>
      <w:r w:rsidR="00C613A2">
        <w:rPr>
          <w:rFonts w:cstheme="minorHAnsi"/>
          <w:sz w:val="24"/>
          <w:szCs w:val="24"/>
        </w:rPr>
        <w:t xml:space="preserve"> on behalf of t</w:t>
      </w:r>
      <w:r w:rsidR="00802964" w:rsidRPr="007F5858">
        <w:rPr>
          <w:rFonts w:cstheme="minorHAnsi"/>
          <w:sz w:val="24"/>
          <w:szCs w:val="24"/>
        </w:rPr>
        <w:t>he West Virginia Higher Education Policy Commission</w:t>
      </w:r>
      <w:r w:rsidR="00FA1BFD" w:rsidRPr="007F5858">
        <w:rPr>
          <w:rFonts w:cstheme="minorHAnsi"/>
          <w:sz w:val="24"/>
          <w:szCs w:val="24"/>
        </w:rPr>
        <w:t xml:space="preserve"> (HEPC)</w:t>
      </w:r>
      <w:r w:rsidR="00802964" w:rsidRPr="007F5858">
        <w:rPr>
          <w:rFonts w:cstheme="minorHAnsi"/>
          <w:sz w:val="24"/>
          <w:szCs w:val="24"/>
        </w:rPr>
        <w:t xml:space="preserve"> and the West Virginia Council for Community and Technical College Education </w:t>
      </w:r>
      <w:r w:rsidR="00FA1BFD" w:rsidRPr="007F5858">
        <w:rPr>
          <w:rFonts w:cstheme="minorHAnsi"/>
          <w:sz w:val="24"/>
          <w:szCs w:val="24"/>
        </w:rPr>
        <w:t>(CCTCE)</w:t>
      </w:r>
      <w:r w:rsidR="00830375">
        <w:rPr>
          <w:rFonts w:cstheme="minorHAnsi"/>
          <w:sz w:val="24"/>
          <w:szCs w:val="24"/>
        </w:rPr>
        <w:t>,</w:t>
      </w:r>
      <w:r w:rsidR="00FA1BFD" w:rsidRPr="007F5858">
        <w:rPr>
          <w:rFonts w:cstheme="minorHAnsi"/>
          <w:sz w:val="24"/>
          <w:szCs w:val="24"/>
        </w:rPr>
        <w:t xml:space="preserve"> </w:t>
      </w:r>
      <w:r w:rsidR="00C613A2">
        <w:rPr>
          <w:rFonts w:cstheme="minorHAnsi"/>
          <w:sz w:val="24"/>
          <w:szCs w:val="24"/>
        </w:rPr>
        <w:t>is</w:t>
      </w:r>
      <w:r w:rsidR="007F5858">
        <w:rPr>
          <w:rFonts w:cstheme="minorHAnsi"/>
          <w:sz w:val="24"/>
          <w:szCs w:val="24"/>
        </w:rPr>
        <w:t xml:space="preserve"> </w:t>
      </w:r>
      <w:r w:rsidR="00802964" w:rsidRPr="007F5858">
        <w:rPr>
          <w:rFonts w:cstheme="minorHAnsi"/>
          <w:sz w:val="24"/>
          <w:szCs w:val="24"/>
        </w:rPr>
        <w:t xml:space="preserve">requesting proposals from qualified vendors to provide a Voice </w:t>
      </w:r>
      <w:r w:rsidR="00B17792" w:rsidRPr="007F5858">
        <w:rPr>
          <w:rFonts w:cstheme="minorHAnsi"/>
          <w:sz w:val="24"/>
          <w:szCs w:val="24"/>
        </w:rPr>
        <w:t>o</w:t>
      </w:r>
      <w:r w:rsidR="00802964" w:rsidRPr="007F5858">
        <w:rPr>
          <w:rFonts w:cstheme="minorHAnsi"/>
          <w:sz w:val="24"/>
          <w:szCs w:val="24"/>
        </w:rPr>
        <w:t>ver Internet Protocol (VoIP) telephone system.  This VoIP system will serve the offices located at 1018 Kanawha Boulevard, East, Charleston, West Virginia</w:t>
      </w:r>
      <w:r w:rsidR="00830375">
        <w:rPr>
          <w:rFonts w:cstheme="minorHAnsi"/>
          <w:sz w:val="24"/>
          <w:szCs w:val="24"/>
        </w:rPr>
        <w:t>,</w:t>
      </w:r>
      <w:r w:rsidR="00802964" w:rsidRPr="007F5858">
        <w:rPr>
          <w:rFonts w:cstheme="minorHAnsi"/>
          <w:sz w:val="24"/>
          <w:szCs w:val="24"/>
        </w:rPr>
        <w:t xml:space="preserve"> and will replace an existing Private Branch Exchange (PBX) system.  </w:t>
      </w:r>
      <w:r w:rsidR="00FA1BFD" w:rsidRPr="007F5858">
        <w:rPr>
          <w:rFonts w:cstheme="minorHAnsi"/>
          <w:sz w:val="24"/>
          <w:szCs w:val="24"/>
        </w:rPr>
        <w:t>The HEPC/CCTCE is seeking to replace the existing telephone equipment, related h</w:t>
      </w:r>
      <w:r w:rsidR="00F27C39">
        <w:rPr>
          <w:rFonts w:cstheme="minorHAnsi"/>
          <w:sz w:val="24"/>
          <w:szCs w:val="24"/>
        </w:rPr>
        <w:t>ardware and software, and voice</w:t>
      </w:r>
      <w:r w:rsidR="00FA1BFD" w:rsidRPr="007F5858">
        <w:rPr>
          <w:rFonts w:cstheme="minorHAnsi"/>
          <w:sz w:val="24"/>
          <w:szCs w:val="24"/>
        </w:rPr>
        <w:t>mail configuration with a VoIP system configured and installed as described in this Request for Proposal.  The new VoIP system must be designed to satisfy future growth</w:t>
      </w:r>
      <w:r w:rsidR="004D514C">
        <w:rPr>
          <w:rFonts w:cstheme="minorHAnsi"/>
          <w:sz w:val="24"/>
          <w:szCs w:val="24"/>
        </w:rPr>
        <w:t xml:space="preserve"> (up to double</w:t>
      </w:r>
      <w:r w:rsidR="009B2ADC">
        <w:rPr>
          <w:rFonts w:cstheme="minorHAnsi"/>
          <w:sz w:val="24"/>
          <w:szCs w:val="24"/>
        </w:rPr>
        <w:t xml:space="preserve"> the</w:t>
      </w:r>
      <w:r w:rsidR="004D514C">
        <w:rPr>
          <w:rFonts w:cstheme="minorHAnsi"/>
          <w:sz w:val="24"/>
          <w:szCs w:val="24"/>
        </w:rPr>
        <w:t xml:space="preserve"> present capacity)</w:t>
      </w:r>
      <w:r w:rsidR="00FA1BFD" w:rsidRPr="007F5858">
        <w:rPr>
          <w:rFonts w:cstheme="minorHAnsi"/>
          <w:sz w:val="24"/>
          <w:szCs w:val="24"/>
        </w:rPr>
        <w:t xml:space="preserve"> and portability.</w:t>
      </w:r>
    </w:p>
    <w:p w14:paraId="655601D3" w14:textId="77777777" w:rsidR="00971D6D" w:rsidRDefault="00971D6D" w:rsidP="007F5858">
      <w:pPr>
        <w:spacing w:after="0" w:line="240" w:lineRule="auto"/>
        <w:ind w:left="720" w:hanging="720"/>
        <w:jc w:val="both"/>
        <w:rPr>
          <w:rFonts w:cstheme="minorHAnsi"/>
          <w:sz w:val="24"/>
          <w:szCs w:val="24"/>
        </w:rPr>
      </w:pPr>
    </w:p>
    <w:p w14:paraId="1BCCE26C" w14:textId="7E5E793E" w:rsidR="00672A33" w:rsidRPr="0096115D" w:rsidRDefault="00577538" w:rsidP="0096115D">
      <w:pPr>
        <w:spacing w:after="0" w:line="240" w:lineRule="auto"/>
        <w:ind w:left="720"/>
        <w:jc w:val="both"/>
        <w:rPr>
          <w:rFonts w:cstheme="minorHAnsi"/>
          <w:sz w:val="24"/>
          <w:szCs w:val="24"/>
        </w:rPr>
      </w:pPr>
      <w:r>
        <w:rPr>
          <w:rFonts w:cstheme="minorHAnsi"/>
          <w:sz w:val="24"/>
          <w:szCs w:val="24"/>
        </w:rPr>
        <w:t xml:space="preserve">The existing </w:t>
      </w:r>
      <w:r w:rsidR="004D514C">
        <w:rPr>
          <w:rFonts w:cstheme="minorHAnsi"/>
          <w:sz w:val="24"/>
          <w:szCs w:val="24"/>
        </w:rPr>
        <w:t>Toshiba D</w:t>
      </w:r>
      <w:r w:rsidR="0042574D">
        <w:rPr>
          <w:rFonts w:cstheme="minorHAnsi"/>
          <w:sz w:val="24"/>
          <w:szCs w:val="24"/>
        </w:rPr>
        <w:t>K</w:t>
      </w:r>
      <w:r w:rsidR="004D514C">
        <w:rPr>
          <w:rFonts w:cstheme="minorHAnsi"/>
          <w:sz w:val="24"/>
          <w:szCs w:val="24"/>
        </w:rPr>
        <w:t>280</w:t>
      </w:r>
      <w:r w:rsidR="0042574D">
        <w:rPr>
          <w:rFonts w:cstheme="minorHAnsi"/>
          <w:sz w:val="24"/>
          <w:szCs w:val="24"/>
        </w:rPr>
        <w:t xml:space="preserve"> </w:t>
      </w:r>
      <w:r w:rsidR="006D6A50">
        <w:rPr>
          <w:rFonts w:cstheme="minorHAnsi"/>
          <w:sz w:val="24"/>
          <w:szCs w:val="24"/>
        </w:rPr>
        <w:t>telephone system</w:t>
      </w:r>
      <w:r w:rsidR="0096115D">
        <w:rPr>
          <w:rFonts w:cstheme="minorHAnsi"/>
          <w:sz w:val="24"/>
          <w:szCs w:val="24"/>
        </w:rPr>
        <w:t>, consisting of the PBX and all handsets, is located in one geographical location.  The system</w:t>
      </w:r>
      <w:r w:rsidR="006D6A50">
        <w:rPr>
          <w:rFonts w:cstheme="minorHAnsi"/>
          <w:sz w:val="24"/>
          <w:szCs w:val="24"/>
        </w:rPr>
        <w:t xml:space="preserve"> is comprised of </w:t>
      </w:r>
      <w:r w:rsidR="006D6A50" w:rsidRPr="0096115D">
        <w:rPr>
          <w:rFonts w:cstheme="minorHAnsi"/>
          <w:sz w:val="24"/>
          <w:szCs w:val="24"/>
        </w:rPr>
        <w:t xml:space="preserve">approximately 110 operational </w:t>
      </w:r>
      <w:r w:rsidR="004D514C" w:rsidRPr="0096115D">
        <w:rPr>
          <w:rFonts w:cstheme="minorHAnsi"/>
          <w:sz w:val="24"/>
          <w:szCs w:val="24"/>
        </w:rPr>
        <w:t xml:space="preserve">multi-line </w:t>
      </w:r>
      <w:r w:rsidR="0096115D" w:rsidRPr="0096115D">
        <w:rPr>
          <w:rFonts w:cstheme="minorHAnsi"/>
          <w:sz w:val="24"/>
          <w:szCs w:val="24"/>
        </w:rPr>
        <w:t xml:space="preserve">handsets with corresponding </w:t>
      </w:r>
      <w:r w:rsidR="004D514C" w:rsidRPr="0096115D">
        <w:rPr>
          <w:rFonts w:cstheme="minorHAnsi"/>
          <w:sz w:val="24"/>
          <w:szCs w:val="24"/>
        </w:rPr>
        <w:t xml:space="preserve">phone </w:t>
      </w:r>
      <w:r w:rsidR="00F27C39">
        <w:rPr>
          <w:rFonts w:cstheme="minorHAnsi"/>
          <w:sz w:val="24"/>
          <w:szCs w:val="24"/>
        </w:rPr>
        <w:t>extensions and voice</w:t>
      </w:r>
      <w:r w:rsidR="006D6A50" w:rsidRPr="0096115D">
        <w:rPr>
          <w:rFonts w:cstheme="minorHAnsi"/>
          <w:sz w:val="24"/>
          <w:szCs w:val="24"/>
        </w:rPr>
        <w:t>mail boxes.</w:t>
      </w:r>
      <w:r w:rsidR="00830375" w:rsidRPr="0096115D">
        <w:rPr>
          <w:rFonts w:cstheme="minorHAnsi"/>
          <w:sz w:val="24"/>
          <w:szCs w:val="24"/>
        </w:rPr>
        <w:t xml:space="preserve">  </w:t>
      </w:r>
      <w:r w:rsidR="006D6A50" w:rsidRPr="0096115D">
        <w:rPr>
          <w:rFonts w:cstheme="minorHAnsi"/>
          <w:sz w:val="24"/>
          <w:szCs w:val="24"/>
        </w:rPr>
        <w:t>In addition, the system supports more t</w:t>
      </w:r>
      <w:r w:rsidR="00971D6D" w:rsidRPr="0096115D">
        <w:rPr>
          <w:rFonts w:cstheme="minorHAnsi"/>
          <w:sz w:val="24"/>
          <w:szCs w:val="24"/>
        </w:rPr>
        <w:t>han 50 incoming</w:t>
      </w:r>
      <w:r w:rsidR="00830375" w:rsidRPr="0096115D">
        <w:rPr>
          <w:rFonts w:cstheme="minorHAnsi"/>
          <w:sz w:val="24"/>
          <w:szCs w:val="24"/>
        </w:rPr>
        <w:t xml:space="preserve">, analog Plain Old Telephone System (POTS) </w:t>
      </w:r>
      <w:r w:rsidR="00971D6D" w:rsidRPr="0096115D">
        <w:rPr>
          <w:rFonts w:cstheme="minorHAnsi"/>
          <w:sz w:val="24"/>
          <w:szCs w:val="24"/>
        </w:rPr>
        <w:t>lines</w:t>
      </w:r>
      <w:r w:rsidR="00E32FD4">
        <w:rPr>
          <w:rFonts w:cstheme="minorHAnsi"/>
          <w:sz w:val="24"/>
          <w:szCs w:val="24"/>
        </w:rPr>
        <w:t xml:space="preserve"> using the state Centrex system</w:t>
      </w:r>
      <w:r w:rsidR="00971D6D" w:rsidRPr="0096115D">
        <w:rPr>
          <w:rFonts w:cstheme="minorHAnsi"/>
          <w:sz w:val="24"/>
          <w:szCs w:val="24"/>
        </w:rPr>
        <w:t xml:space="preserve">.  Existing equipment includes </w:t>
      </w:r>
      <w:r w:rsidR="00672A33" w:rsidRPr="0096115D">
        <w:rPr>
          <w:rFonts w:cstheme="minorHAnsi"/>
          <w:sz w:val="24"/>
          <w:szCs w:val="24"/>
        </w:rPr>
        <w:t>the following:</w:t>
      </w:r>
    </w:p>
    <w:p w14:paraId="77A0C5B4" w14:textId="2CE0AA9A" w:rsidR="00672A33" w:rsidRPr="00672A33" w:rsidRDefault="00971D6D" w:rsidP="00577538">
      <w:pPr>
        <w:pStyle w:val="ListParagraph"/>
        <w:numPr>
          <w:ilvl w:val="0"/>
          <w:numId w:val="19"/>
        </w:numPr>
        <w:spacing w:after="0" w:line="240" w:lineRule="auto"/>
        <w:jc w:val="both"/>
        <w:rPr>
          <w:rFonts w:cstheme="minorHAnsi"/>
          <w:sz w:val="24"/>
          <w:szCs w:val="24"/>
        </w:rPr>
      </w:pPr>
      <w:r w:rsidRPr="00577538">
        <w:rPr>
          <w:rFonts w:cstheme="minorHAnsi"/>
          <w:sz w:val="24"/>
          <w:szCs w:val="24"/>
        </w:rPr>
        <w:t xml:space="preserve">two attendant </w:t>
      </w:r>
      <w:r w:rsidR="00830375" w:rsidRPr="00577538">
        <w:rPr>
          <w:rFonts w:cstheme="minorHAnsi"/>
          <w:sz w:val="24"/>
          <w:szCs w:val="24"/>
        </w:rPr>
        <w:t>consoles</w:t>
      </w:r>
      <w:r w:rsidR="00672A33">
        <w:rPr>
          <w:rFonts w:cstheme="minorHAnsi"/>
          <w:sz w:val="24"/>
          <w:szCs w:val="24"/>
        </w:rPr>
        <w:t>,</w:t>
      </w:r>
      <w:r w:rsidR="00672A33" w:rsidRPr="00577538">
        <w:rPr>
          <w:rFonts w:cstheme="minorHAnsi"/>
          <w:sz w:val="24"/>
          <w:szCs w:val="24"/>
        </w:rPr>
        <w:t xml:space="preserve"> with expansion modu</w:t>
      </w:r>
      <w:r w:rsidR="00672A33">
        <w:rPr>
          <w:rFonts w:cstheme="minorHAnsi"/>
          <w:sz w:val="24"/>
          <w:szCs w:val="24"/>
        </w:rPr>
        <w:t>les allowing users to see all 11</w:t>
      </w:r>
      <w:r w:rsidR="00672A33" w:rsidRPr="00577538">
        <w:rPr>
          <w:rFonts w:cstheme="minorHAnsi"/>
          <w:sz w:val="24"/>
          <w:szCs w:val="24"/>
        </w:rPr>
        <w:t>0 extensions and whether they are in use (i.e., Busy Light Fields</w:t>
      </w:r>
      <w:r w:rsidR="00672A33">
        <w:rPr>
          <w:rFonts w:cstheme="minorHAnsi"/>
          <w:sz w:val="24"/>
          <w:szCs w:val="24"/>
        </w:rPr>
        <w:t>, or BLFs</w:t>
      </w:r>
      <w:r w:rsidR="00672A33" w:rsidRPr="00577538">
        <w:rPr>
          <w:rFonts w:cstheme="minorHAnsi"/>
          <w:sz w:val="24"/>
          <w:szCs w:val="24"/>
        </w:rPr>
        <w:t>)</w:t>
      </w:r>
      <w:r w:rsidR="00672A33">
        <w:rPr>
          <w:rFonts w:cstheme="minorHAnsi"/>
          <w:sz w:val="24"/>
          <w:szCs w:val="24"/>
        </w:rPr>
        <w:t>,</w:t>
      </w:r>
    </w:p>
    <w:p w14:paraId="4C41841B" w14:textId="29D4DFD6" w:rsidR="00672A33" w:rsidRDefault="00971D6D" w:rsidP="00577538">
      <w:pPr>
        <w:pStyle w:val="ListParagraph"/>
        <w:numPr>
          <w:ilvl w:val="0"/>
          <w:numId w:val="19"/>
        </w:numPr>
        <w:spacing w:after="0" w:line="240" w:lineRule="auto"/>
        <w:jc w:val="both"/>
        <w:rPr>
          <w:rFonts w:cstheme="minorHAnsi"/>
          <w:sz w:val="24"/>
          <w:szCs w:val="24"/>
        </w:rPr>
      </w:pPr>
      <w:r w:rsidRPr="00672A33">
        <w:rPr>
          <w:rFonts w:cstheme="minorHAnsi"/>
          <w:sz w:val="24"/>
          <w:szCs w:val="24"/>
        </w:rPr>
        <w:t xml:space="preserve">numerous </w:t>
      </w:r>
      <w:r w:rsidR="009B2ADC">
        <w:rPr>
          <w:rFonts w:cstheme="minorHAnsi"/>
          <w:sz w:val="24"/>
          <w:szCs w:val="24"/>
        </w:rPr>
        <w:t>hand</w:t>
      </w:r>
      <w:r w:rsidRPr="00672A33">
        <w:rPr>
          <w:rFonts w:cstheme="minorHAnsi"/>
          <w:sz w:val="24"/>
          <w:szCs w:val="24"/>
        </w:rPr>
        <w:t>sets</w:t>
      </w:r>
      <w:r w:rsidR="00CA7E2E">
        <w:rPr>
          <w:rFonts w:cstheme="minorHAnsi"/>
          <w:sz w:val="24"/>
          <w:szCs w:val="24"/>
        </w:rPr>
        <w:t xml:space="preserve"> with 10 and 20 </w:t>
      </w:r>
      <w:r w:rsidR="00F750E3">
        <w:rPr>
          <w:rFonts w:cstheme="minorHAnsi"/>
          <w:sz w:val="24"/>
          <w:szCs w:val="24"/>
        </w:rPr>
        <w:t xml:space="preserve">programmable </w:t>
      </w:r>
      <w:r w:rsidR="00CA7E2E">
        <w:rPr>
          <w:rFonts w:cstheme="minorHAnsi"/>
          <w:sz w:val="24"/>
          <w:szCs w:val="24"/>
        </w:rPr>
        <w:t>buttons</w:t>
      </w:r>
      <w:r w:rsidR="00672A33">
        <w:rPr>
          <w:rFonts w:cstheme="minorHAnsi"/>
          <w:sz w:val="24"/>
          <w:szCs w:val="24"/>
        </w:rPr>
        <w:t>,</w:t>
      </w:r>
    </w:p>
    <w:p w14:paraId="4F663602" w14:textId="09423335" w:rsidR="00672A33" w:rsidRDefault="004D514C" w:rsidP="00577538">
      <w:pPr>
        <w:pStyle w:val="ListParagraph"/>
        <w:numPr>
          <w:ilvl w:val="0"/>
          <w:numId w:val="19"/>
        </w:numPr>
        <w:spacing w:after="0" w:line="240" w:lineRule="auto"/>
        <w:jc w:val="both"/>
        <w:rPr>
          <w:rFonts w:cstheme="minorHAnsi"/>
          <w:sz w:val="24"/>
          <w:szCs w:val="24"/>
        </w:rPr>
      </w:pPr>
      <w:r w:rsidRPr="00672A33">
        <w:rPr>
          <w:rFonts w:cstheme="minorHAnsi"/>
          <w:sz w:val="24"/>
          <w:szCs w:val="24"/>
        </w:rPr>
        <w:t>one wireless handset,</w:t>
      </w:r>
    </w:p>
    <w:p w14:paraId="2D598BA2" w14:textId="366D3667" w:rsidR="00672A33" w:rsidRDefault="00830375" w:rsidP="00577538">
      <w:pPr>
        <w:pStyle w:val="ListParagraph"/>
        <w:numPr>
          <w:ilvl w:val="0"/>
          <w:numId w:val="19"/>
        </w:numPr>
        <w:spacing w:after="0" w:line="240" w:lineRule="auto"/>
        <w:jc w:val="both"/>
        <w:rPr>
          <w:rFonts w:cstheme="minorHAnsi"/>
          <w:sz w:val="24"/>
          <w:szCs w:val="24"/>
        </w:rPr>
      </w:pPr>
      <w:proofErr w:type="gramStart"/>
      <w:r w:rsidRPr="00672A33">
        <w:rPr>
          <w:rFonts w:cstheme="minorHAnsi"/>
          <w:sz w:val="24"/>
          <w:szCs w:val="24"/>
        </w:rPr>
        <w:t>and</w:t>
      </w:r>
      <w:proofErr w:type="gramEnd"/>
      <w:r w:rsidRPr="00672A33">
        <w:rPr>
          <w:rFonts w:cstheme="minorHAnsi"/>
          <w:sz w:val="24"/>
          <w:szCs w:val="24"/>
        </w:rPr>
        <w:t xml:space="preserve"> </w:t>
      </w:r>
      <w:r w:rsidR="004D514C" w:rsidRPr="00672A33">
        <w:rPr>
          <w:rFonts w:cstheme="minorHAnsi"/>
          <w:sz w:val="24"/>
          <w:szCs w:val="24"/>
        </w:rPr>
        <w:t xml:space="preserve">three </w:t>
      </w:r>
      <w:proofErr w:type="spellStart"/>
      <w:r w:rsidR="00672A33">
        <w:rPr>
          <w:rFonts w:cstheme="minorHAnsi"/>
          <w:sz w:val="24"/>
          <w:szCs w:val="24"/>
        </w:rPr>
        <w:t>Polycom</w:t>
      </w:r>
      <w:proofErr w:type="spellEnd"/>
      <w:r w:rsidR="00672A33">
        <w:rPr>
          <w:rFonts w:cstheme="minorHAnsi"/>
          <w:sz w:val="24"/>
          <w:szCs w:val="24"/>
        </w:rPr>
        <w:t xml:space="preserve"> </w:t>
      </w:r>
      <w:r w:rsidR="004D514C" w:rsidRPr="00672A33">
        <w:rPr>
          <w:rFonts w:cstheme="minorHAnsi"/>
          <w:sz w:val="24"/>
          <w:szCs w:val="24"/>
        </w:rPr>
        <w:t>teleconference units.</w:t>
      </w:r>
    </w:p>
    <w:p w14:paraId="1A30E3C5" w14:textId="77777777" w:rsidR="00672A33" w:rsidRDefault="00672A33" w:rsidP="00672A33">
      <w:pPr>
        <w:spacing w:after="0" w:line="240" w:lineRule="auto"/>
        <w:ind w:left="720"/>
        <w:jc w:val="both"/>
        <w:rPr>
          <w:rFonts w:cstheme="minorHAnsi"/>
          <w:sz w:val="24"/>
          <w:szCs w:val="24"/>
        </w:rPr>
      </w:pPr>
    </w:p>
    <w:p w14:paraId="3815D95B" w14:textId="4B9A373C" w:rsidR="0096115D" w:rsidRDefault="00170155" w:rsidP="00672A33">
      <w:pPr>
        <w:spacing w:after="0" w:line="240" w:lineRule="auto"/>
        <w:ind w:left="720"/>
        <w:jc w:val="both"/>
        <w:rPr>
          <w:rFonts w:cstheme="minorHAnsi"/>
          <w:sz w:val="24"/>
          <w:szCs w:val="24"/>
        </w:rPr>
      </w:pPr>
      <w:r>
        <w:rPr>
          <w:rFonts w:cstheme="minorHAnsi"/>
          <w:sz w:val="24"/>
          <w:szCs w:val="24"/>
        </w:rPr>
        <w:t>The</w:t>
      </w:r>
      <w:r w:rsidR="0096115D" w:rsidRPr="00577538">
        <w:rPr>
          <w:rFonts w:cstheme="minorHAnsi"/>
          <w:sz w:val="24"/>
          <w:szCs w:val="24"/>
        </w:rPr>
        <w:t xml:space="preserve"> existing </w:t>
      </w:r>
      <w:proofErr w:type="gramStart"/>
      <w:r w:rsidR="0096115D" w:rsidRPr="00577538">
        <w:rPr>
          <w:rFonts w:cstheme="minorHAnsi"/>
          <w:sz w:val="24"/>
          <w:szCs w:val="24"/>
        </w:rPr>
        <w:t xml:space="preserve">system of </w:t>
      </w:r>
      <w:r w:rsidR="0096115D">
        <w:rPr>
          <w:rFonts w:cstheme="minorHAnsi"/>
          <w:sz w:val="24"/>
          <w:szCs w:val="24"/>
        </w:rPr>
        <w:t>current Direct-Inward</w:t>
      </w:r>
      <w:r w:rsidR="0096115D" w:rsidRPr="00577538">
        <w:rPr>
          <w:rFonts w:cstheme="minorHAnsi"/>
          <w:sz w:val="24"/>
          <w:szCs w:val="24"/>
        </w:rPr>
        <w:t>-Dialing (DID) assignments are</w:t>
      </w:r>
      <w:proofErr w:type="gramEnd"/>
      <w:r w:rsidR="0096115D">
        <w:rPr>
          <w:rFonts w:cstheme="minorHAnsi"/>
          <w:sz w:val="24"/>
          <w:szCs w:val="24"/>
        </w:rPr>
        <w:t xml:space="preserve"> to the department/division level only.</w:t>
      </w:r>
    </w:p>
    <w:p w14:paraId="72313198" w14:textId="77777777" w:rsidR="0096115D" w:rsidRDefault="0096115D" w:rsidP="00672A33">
      <w:pPr>
        <w:spacing w:after="0" w:line="240" w:lineRule="auto"/>
        <w:ind w:left="720"/>
        <w:jc w:val="both"/>
        <w:rPr>
          <w:rFonts w:cstheme="minorHAnsi"/>
          <w:sz w:val="24"/>
          <w:szCs w:val="24"/>
        </w:rPr>
      </w:pPr>
    </w:p>
    <w:p w14:paraId="0A757DD3" w14:textId="0D7006F6" w:rsidR="00F750E3" w:rsidRDefault="009C0F1D" w:rsidP="00672A33">
      <w:pPr>
        <w:spacing w:after="0" w:line="240" w:lineRule="auto"/>
        <w:ind w:left="720"/>
        <w:jc w:val="both"/>
        <w:rPr>
          <w:rFonts w:cstheme="minorHAnsi"/>
          <w:sz w:val="24"/>
          <w:szCs w:val="24"/>
        </w:rPr>
      </w:pPr>
      <w:r w:rsidRPr="00672A33">
        <w:rPr>
          <w:rFonts w:cstheme="minorHAnsi"/>
          <w:sz w:val="24"/>
          <w:szCs w:val="24"/>
        </w:rPr>
        <w:t xml:space="preserve">The new system will be required to </w:t>
      </w:r>
      <w:r w:rsidR="00CA7E2E">
        <w:rPr>
          <w:rFonts w:cstheme="minorHAnsi"/>
          <w:sz w:val="24"/>
          <w:szCs w:val="24"/>
        </w:rPr>
        <w:t xml:space="preserve">match the </w:t>
      </w:r>
      <w:r w:rsidR="008C68DF">
        <w:rPr>
          <w:rFonts w:cstheme="minorHAnsi"/>
          <w:sz w:val="24"/>
          <w:szCs w:val="24"/>
        </w:rPr>
        <w:t>functionality of the old system.  This includes 110 handsets total,</w:t>
      </w:r>
      <w:r w:rsidR="00CA7E2E">
        <w:rPr>
          <w:rFonts w:cstheme="minorHAnsi"/>
          <w:sz w:val="24"/>
          <w:szCs w:val="24"/>
        </w:rPr>
        <w:t xml:space="preserve"> with </w:t>
      </w:r>
      <w:r w:rsidRPr="00672A33">
        <w:rPr>
          <w:rFonts w:cstheme="minorHAnsi"/>
          <w:sz w:val="24"/>
          <w:szCs w:val="24"/>
        </w:rPr>
        <w:t xml:space="preserve">at least </w:t>
      </w:r>
      <w:r w:rsidR="0096115D">
        <w:rPr>
          <w:rFonts w:cstheme="minorHAnsi"/>
          <w:sz w:val="24"/>
          <w:szCs w:val="24"/>
        </w:rPr>
        <w:t>15</w:t>
      </w:r>
      <w:r w:rsidRPr="00672A33">
        <w:rPr>
          <w:rFonts w:cstheme="minorHAnsi"/>
          <w:sz w:val="24"/>
          <w:szCs w:val="24"/>
        </w:rPr>
        <w:t xml:space="preserve"> </w:t>
      </w:r>
      <w:r w:rsidR="0096115D">
        <w:rPr>
          <w:rFonts w:cstheme="minorHAnsi"/>
          <w:sz w:val="24"/>
          <w:szCs w:val="24"/>
        </w:rPr>
        <w:t>handsets</w:t>
      </w:r>
      <w:r w:rsidR="00CA7E2E">
        <w:rPr>
          <w:rFonts w:cstheme="minorHAnsi"/>
          <w:sz w:val="24"/>
          <w:szCs w:val="24"/>
        </w:rPr>
        <w:t xml:space="preserve"> offering 20 programmable BLF buttons, whether part of </w:t>
      </w:r>
      <w:r w:rsidR="00170155">
        <w:rPr>
          <w:rFonts w:cstheme="minorHAnsi"/>
          <w:sz w:val="24"/>
          <w:szCs w:val="24"/>
        </w:rPr>
        <w:t xml:space="preserve">the </w:t>
      </w:r>
      <w:r w:rsidR="00CA7E2E">
        <w:rPr>
          <w:rFonts w:cstheme="minorHAnsi"/>
          <w:sz w:val="24"/>
          <w:szCs w:val="24"/>
        </w:rPr>
        <w:t>base</w:t>
      </w:r>
      <w:r w:rsidR="00577538">
        <w:rPr>
          <w:rFonts w:cstheme="minorHAnsi"/>
          <w:sz w:val="24"/>
          <w:szCs w:val="24"/>
        </w:rPr>
        <w:t xml:space="preserve"> </w:t>
      </w:r>
      <w:r w:rsidR="00170155">
        <w:rPr>
          <w:rFonts w:cstheme="minorHAnsi"/>
          <w:sz w:val="24"/>
          <w:szCs w:val="24"/>
        </w:rPr>
        <w:t>handset</w:t>
      </w:r>
      <w:r w:rsidR="00CA7E2E">
        <w:rPr>
          <w:rFonts w:cstheme="minorHAnsi"/>
          <w:sz w:val="24"/>
          <w:szCs w:val="24"/>
        </w:rPr>
        <w:t xml:space="preserve"> unit or an expansion module.  All </w:t>
      </w:r>
      <w:r w:rsidR="0096115D">
        <w:rPr>
          <w:rFonts w:cstheme="minorHAnsi"/>
          <w:sz w:val="24"/>
          <w:szCs w:val="24"/>
        </w:rPr>
        <w:t>handsets</w:t>
      </w:r>
      <w:r w:rsidR="00CA7E2E">
        <w:rPr>
          <w:rFonts w:cstheme="minorHAnsi"/>
          <w:sz w:val="24"/>
          <w:szCs w:val="24"/>
        </w:rPr>
        <w:t xml:space="preserve"> must </w:t>
      </w:r>
      <w:r w:rsidR="004D514C" w:rsidRPr="00577538">
        <w:rPr>
          <w:rFonts w:cstheme="minorHAnsi"/>
          <w:sz w:val="24"/>
          <w:szCs w:val="24"/>
        </w:rPr>
        <w:t xml:space="preserve">have </w:t>
      </w:r>
      <w:r w:rsidR="00577538">
        <w:rPr>
          <w:rFonts w:cstheme="minorHAnsi"/>
          <w:sz w:val="24"/>
          <w:szCs w:val="24"/>
        </w:rPr>
        <w:t>a minimum of 6</w:t>
      </w:r>
      <w:r w:rsidR="00577538" w:rsidRPr="00577538">
        <w:rPr>
          <w:rFonts w:cstheme="minorHAnsi"/>
          <w:sz w:val="24"/>
          <w:szCs w:val="24"/>
        </w:rPr>
        <w:t xml:space="preserve"> </w:t>
      </w:r>
      <w:r w:rsidR="004D514C" w:rsidRPr="00577538">
        <w:rPr>
          <w:rFonts w:cstheme="minorHAnsi"/>
          <w:sz w:val="24"/>
          <w:szCs w:val="24"/>
        </w:rPr>
        <w:t>programmable buttons</w:t>
      </w:r>
      <w:r w:rsidR="00F750E3">
        <w:rPr>
          <w:rFonts w:cstheme="minorHAnsi"/>
          <w:sz w:val="24"/>
          <w:szCs w:val="24"/>
        </w:rPr>
        <w:t xml:space="preserve"> and 6 line appearances</w:t>
      </w:r>
      <w:r w:rsidR="004D514C" w:rsidRPr="00577538">
        <w:rPr>
          <w:rFonts w:cstheme="minorHAnsi"/>
          <w:sz w:val="24"/>
          <w:szCs w:val="24"/>
        </w:rPr>
        <w:t>.</w:t>
      </w:r>
    </w:p>
    <w:p w14:paraId="43C03F98" w14:textId="77777777" w:rsidR="00F750E3" w:rsidRDefault="00F750E3" w:rsidP="00672A33">
      <w:pPr>
        <w:spacing w:after="0" w:line="240" w:lineRule="auto"/>
        <w:ind w:left="720"/>
        <w:jc w:val="both"/>
        <w:rPr>
          <w:rFonts w:cstheme="minorHAnsi"/>
          <w:sz w:val="24"/>
          <w:szCs w:val="24"/>
        </w:rPr>
      </w:pPr>
    </w:p>
    <w:p w14:paraId="3D125043" w14:textId="68A5AFFA" w:rsidR="00577538" w:rsidRDefault="00113C17" w:rsidP="00672A33">
      <w:pPr>
        <w:spacing w:after="0" w:line="240" w:lineRule="auto"/>
        <w:ind w:left="720"/>
        <w:jc w:val="both"/>
        <w:rPr>
          <w:rFonts w:cstheme="minorHAnsi"/>
          <w:sz w:val="24"/>
          <w:szCs w:val="24"/>
        </w:rPr>
      </w:pPr>
      <w:r w:rsidRPr="00577538">
        <w:rPr>
          <w:rFonts w:cstheme="minorHAnsi"/>
          <w:sz w:val="24"/>
          <w:szCs w:val="24"/>
        </w:rPr>
        <w:t>The new system will need to su</w:t>
      </w:r>
      <w:r w:rsidR="00577538">
        <w:rPr>
          <w:rFonts w:cstheme="minorHAnsi"/>
          <w:sz w:val="24"/>
          <w:szCs w:val="24"/>
        </w:rPr>
        <w:t>pport DID</w:t>
      </w:r>
      <w:r w:rsidR="00F750E3">
        <w:rPr>
          <w:rFonts w:cstheme="minorHAnsi"/>
          <w:sz w:val="24"/>
          <w:szCs w:val="24"/>
        </w:rPr>
        <w:t xml:space="preserve"> assignments</w:t>
      </w:r>
      <w:r w:rsidR="00577538">
        <w:rPr>
          <w:rFonts w:cstheme="minorHAnsi"/>
          <w:sz w:val="24"/>
          <w:szCs w:val="24"/>
        </w:rPr>
        <w:t xml:space="preserve"> </w:t>
      </w:r>
      <w:r w:rsidR="0096115D">
        <w:rPr>
          <w:rFonts w:cstheme="minorHAnsi"/>
          <w:sz w:val="24"/>
          <w:szCs w:val="24"/>
        </w:rPr>
        <w:t xml:space="preserve">down </w:t>
      </w:r>
      <w:r w:rsidR="00577538">
        <w:rPr>
          <w:rFonts w:cstheme="minorHAnsi"/>
          <w:sz w:val="24"/>
          <w:szCs w:val="24"/>
        </w:rPr>
        <w:t>to individual users.</w:t>
      </w:r>
    </w:p>
    <w:p w14:paraId="7EAAD187" w14:textId="77777777" w:rsidR="00577538" w:rsidRDefault="00577538" w:rsidP="00672A33">
      <w:pPr>
        <w:spacing w:after="0" w:line="240" w:lineRule="auto"/>
        <w:ind w:left="720"/>
        <w:jc w:val="both"/>
        <w:rPr>
          <w:rFonts w:cstheme="minorHAnsi"/>
          <w:sz w:val="24"/>
          <w:szCs w:val="24"/>
        </w:rPr>
      </w:pPr>
    </w:p>
    <w:p w14:paraId="2F90F689" w14:textId="292EA1C3" w:rsidR="006D6A50" w:rsidRPr="00577538" w:rsidRDefault="00385621" w:rsidP="00672A33">
      <w:pPr>
        <w:spacing w:after="0" w:line="240" w:lineRule="auto"/>
        <w:ind w:left="720"/>
        <w:jc w:val="both"/>
        <w:rPr>
          <w:rFonts w:cstheme="minorHAnsi"/>
          <w:sz w:val="24"/>
          <w:szCs w:val="24"/>
        </w:rPr>
      </w:pPr>
      <w:r>
        <w:rPr>
          <w:rFonts w:cstheme="minorHAnsi"/>
          <w:sz w:val="24"/>
          <w:szCs w:val="24"/>
        </w:rPr>
        <w:lastRenderedPageBreak/>
        <w:t xml:space="preserve">The new system </w:t>
      </w:r>
      <w:r w:rsidR="0096115D">
        <w:rPr>
          <w:rFonts w:cstheme="minorHAnsi"/>
          <w:sz w:val="24"/>
          <w:szCs w:val="24"/>
        </w:rPr>
        <w:t xml:space="preserve">also </w:t>
      </w:r>
      <w:r>
        <w:rPr>
          <w:rFonts w:cstheme="minorHAnsi"/>
          <w:sz w:val="24"/>
          <w:szCs w:val="24"/>
        </w:rPr>
        <w:t xml:space="preserve">will be required to support field-based staff and teleworkers with handsets at remote locations, as well as mobile </w:t>
      </w:r>
      <w:r w:rsidR="0096115D">
        <w:rPr>
          <w:rFonts w:cstheme="minorHAnsi"/>
          <w:sz w:val="24"/>
          <w:szCs w:val="24"/>
        </w:rPr>
        <w:t xml:space="preserve">device </w:t>
      </w:r>
      <w:r>
        <w:rPr>
          <w:rFonts w:cstheme="minorHAnsi"/>
          <w:sz w:val="24"/>
          <w:szCs w:val="24"/>
        </w:rPr>
        <w:t>users (minimally supporting A</w:t>
      </w:r>
      <w:r w:rsidR="0096115D">
        <w:rPr>
          <w:rFonts w:cstheme="minorHAnsi"/>
          <w:sz w:val="24"/>
          <w:szCs w:val="24"/>
        </w:rPr>
        <w:t xml:space="preserve">ndroid and </w:t>
      </w:r>
      <w:proofErr w:type="spellStart"/>
      <w:r w:rsidR="0096115D">
        <w:rPr>
          <w:rFonts w:cstheme="minorHAnsi"/>
          <w:sz w:val="24"/>
          <w:szCs w:val="24"/>
        </w:rPr>
        <w:t>iOS</w:t>
      </w:r>
      <w:proofErr w:type="spellEnd"/>
      <w:r w:rsidR="0096115D">
        <w:rPr>
          <w:rFonts w:cstheme="minorHAnsi"/>
          <w:sz w:val="24"/>
          <w:szCs w:val="24"/>
        </w:rPr>
        <w:t xml:space="preserve">-based devices, but optionally Windows Mobile, </w:t>
      </w:r>
      <w:r>
        <w:rPr>
          <w:rFonts w:cstheme="minorHAnsi"/>
          <w:sz w:val="24"/>
          <w:szCs w:val="24"/>
        </w:rPr>
        <w:t>Blackberry OS</w:t>
      </w:r>
      <w:r w:rsidR="0096115D">
        <w:rPr>
          <w:rFonts w:cstheme="minorHAnsi"/>
          <w:sz w:val="24"/>
          <w:szCs w:val="24"/>
        </w:rPr>
        <w:t>, and others</w:t>
      </w:r>
      <w:r>
        <w:rPr>
          <w:rFonts w:cstheme="minorHAnsi"/>
          <w:sz w:val="24"/>
          <w:szCs w:val="24"/>
        </w:rPr>
        <w:t xml:space="preserve"> as well).</w:t>
      </w:r>
    </w:p>
    <w:p w14:paraId="674EBB69" w14:textId="77777777" w:rsidR="00B17792" w:rsidRPr="007F5858" w:rsidRDefault="00B17792" w:rsidP="007F5858">
      <w:pPr>
        <w:pStyle w:val="ListParagraph"/>
        <w:spacing w:after="0" w:line="240" w:lineRule="auto"/>
        <w:ind w:left="360"/>
        <w:jc w:val="both"/>
        <w:rPr>
          <w:rFonts w:cstheme="minorHAnsi"/>
          <w:sz w:val="24"/>
          <w:szCs w:val="24"/>
        </w:rPr>
      </w:pPr>
    </w:p>
    <w:p w14:paraId="52789C96" w14:textId="77777777" w:rsidR="00FA1BFD" w:rsidRPr="007F5858" w:rsidRDefault="00FA1BFD" w:rsidP="007F5858">
      <w:pPr>
        <w:pStyle w:val="ListParagraph"/>
        <w:numPr>
          <w:ilvl w:val="1"/>
          <w:numId w:val="11"/>
        </w:numPr>
        <w:spacing w:after="0" w:line="240" w:lineRule="auto"/>
        <w:ind w:left="720" w:hanging="720"/>
        <w:jc w:val="both"/>
        <w:rPr>
          <w:rFonts w:cstheme="minorHAnsi"/>
          <w:sz w:val="24"/>
          <w:szCs w:val="24"/>
        </w:rPr>
      </w:pPr>
      <w:r w:rsidRPr="007F5858">
        <w:rPr>
          <w:rFonts w:cstheme="minorHAnsi"/>
          <w:sz w:val="24"/>
          <w:szCs w:val="24"/>
        </w:rPr>
        <w:t xml:space="preserve">The HEPC/CCTCE </w:t>
      </w:r>
      <w:r w:rsidR="006971B2" w:rsidRPr="007F5858">
        <w:rPr>
          <w:rFonts w:cstheme="minorHAnsi"/>
          <w:sz w:val="24"/>
          <w:szCs w:val="24"/>
        </w:rPr>
        <w:t>seek</w:t>
      </w:r>
      <w:r w:rsidR="009567F8">
        <w:rPr>
          <w:rFonts w:cstheme="minorHAnsi"/>
          <w:sz w:val="24"/>
          <w:szCs w:val="24"/>
        </w:rPr>
        <w:t>s</w:t>
      </w:r>
      <w:r w:rsidRPr="007F5858">
        <w:rPr>
          <w:rFonts w:cstheme="minorHAnsi"/>
          <w:sz w:val="24"/>
          <w:szCs w:val="24"/>
        </w:rPr>
        <w:t xml:space="preserve"> a VoIP </w:t>
      </w:r>
      <w:r w:rsidR="002F014C" w:rsidRPr="007F5858">
        <w:rPr>
          <w:rFonts w:cstheme="minorHAnsi"/>
          <w:sz w:val="24"/>
          <w:szCs w:val="24"/>
        </w:rPr>
        <w:t>system</w:t>
      </w:r>
      <w:r w:rsidRPr="007F5858">
        <w:rPr>
          <w:rFonts w:cstheme="minorHAnsi"/>
          <w:sz w:val="24"/>
          <w:szCs w:val="24"/>
        </w:rPr>
        <w:t xml:space="preserve"> that will achieve the following key goals:</w:t>
      </w:r>
    </w:p>
    <w:p w14:paraId="781C007A" w14:textId="77777777" w:rsidR="00FA1BFD" w:rsidRPr="007F5858" w:rsidRDefault="00FA1BFD" w:rsidP="007F5858">
      <w:pPr>
        <w:spacing w:after="0" w:line="240" w:lineRule="auto"/>
        <w:jc w:val="both"/>
        <w:rPr>
          <w:rFonts w:cstheme="minorHAnsi"/>
          <w:sz w:val="24"/>
          <w:szCs w:val="24"/>
        </w:rPr>
      </w:pPr>
    </w:p>
    <w:p w14:paraId="654B4E4A" w14:textId="1386AF6B" w:rsidR="00FA1BFD" w:rsidRDefault="002F014C" w:rsidP="007F5858">
      <w:pPr>
        <w:pStyle w:val="ListParagraph"/>
        <w:numPr>
          <w:ilvl w:val="0"/>
          <w:numId w:val="1"/>
        </w:numPr>
        <w:spacing w:after="0" w:line="240" w:lineRule="auto"/>
        <w:ind w:left="1170" w:hanging="450"/>
        <w:jc w:val="both"/>
        <w:rPr>
          <w:rFonts w:cstheme="minorHAnsi"/>
          <w:sz w:val="24"/>
          <w:szCs w:val="24"/>
        </w:rPr>
      </w:pPr>
      <w:r w:rsidRPr="007F5858">
        <w:rPr>
          <w:rFonts w:cstheme="minorHAnsi"/>
          <w:sz w:val="24"/>
          <w:szCs w:val="24"/>
        </w:rPr>
        <w:t>P</w:t>
      </w:r>
      <w:r w:rsidR="00385621">
        <w:rPr>
          <w:rFonts w:cstheme="minorHAnsi"/>
          <w:sz w:val="24"/>
          <w:szCs w:val="24"/>
        </w:rPr>
        <w:t xml:space="preserve">rovide </w:t>
      </w:r>
      <w:r w:rsidR="00D747E1">
        <w:rPr>
          <w:rFonts w:cstheme="minorHAnsi"/>
          <w:sz w:val="24"/>
          <w:szCs w:val="24"/>
        </w:rPr>
        <w:t xml:space="preserve">a complete solution with </w:t>
      </w:r>
      <w:r w:rsidR="00385621">
        <w:rPr>
          <w:rFonts w:cstheme="minorHAnsi"/>
          <w:sz w:val="24"/>
          <w:szCs w:val="24"/>
        </w:rPr>
        <w:t>standards-based Voice over IP capability, supporting at a minimum the Session Initiation Protocol (SIP) for both endpoint registration and trunking services.</w:t>
      </w:r>
      <w:r w:rsidR="00041414">
        <w:rPr>
          <w:rFonts w:cstheme="minorHAnsi"/>
          <w:sz w:val="24"/>
          <w:szCs w:val="24"/>
        </w:rPr>
        <w:t xml:space="preserve">  The SIP trunking feature is expected to support both</w:t>
      </w:r>
      <w:r w:rsidR="00170155">
        <w:rPr>
          <w:rFonts w:cstheme="minorHAnsi"/>
          <w:sz w:val="24"/>
          <w:szCs w:val="24"/>
        </w:rPr>
        <w:t xml:space="preserve"> IP-based and username/password-</w:t>
      </w:r>
      <w:r w:rsidR="00041414">
        <w:rPr>
          <w:rFonts w:cstheme="minorHAnsi"/>
          <w:sz w:val="24"/>
          <w:szCs w:val="24"/>
        </w:rPr>
        <w:t>based trunking.</w:t>
      </w:r>
    </w:p>
    <w:p w14:paraId="0FF9DADA" w14:textId="77D4C8D6" w:rsidR="00041414" w:rsidRPr="007F5858" w:rsidRDefault="00041414" w:rsidP="007F5858">
      <w:pPr>
        <w:pStyle w:val="ListParagraph"/>
        <w:numPr>
          <w:ilvl w:val="0"/>
          <w:numId w:val="1"/>
        </w:numPr>
        <w:spacing w:after="0" w:line="240" w:lineRule="auto"/>
        <w:ind w:left="1170" w:hanging="450"/>
        <w:jc w:val="both"/>
        <w:rPr>
          <w:rFonts w:cstheme="minorHAnsi"/>
          <w:sz w:val="24"/>
          <w:szCs w:val="24"/>
        </w:rPr>
      </w:pPr>
      <w:r>
        <w:rPr>
          <w:rFonts w:cstheme="minorHAnsi"/>
          <w:sz w:val="24"/>
          <w:szCs w:val="24"/>
        </w:rPr>
        <w:t>Support analog, digital, and SIP-based trunks</w:t>
      </w:r>
      <w:r w:rsidR="00D747E1">
        <w:rPr>
          <w:rFonts w:cstheme="minorHAnsi"/>
          <w:sz w:val="24"/>
          <w:szCs w:val="24"/>
        </w:rPr>
        <w:t>,</w:t>
      </w:r>
      <w:r>
        <w:rPr>
          <w:rFonts w:cstheme="minorHAnsi"/>
          <w:sz w:val="24"/>
          <w:szCs w:val="24"/>
        </w:rPr>
        <w:t xml:space="preserve"> with any necessary on-premise hardware such as a Session Border Controller (SBC) being part of the solution</w:t>
      </w:r>
      <w:r w:rsidR="00170155">
        <w:rPr>
          <w:rFonts w:cstheme="minorHAnsi"/>
          <w:sz w:val="24"/>
          <w:szCs w:val="24"/>
        </w:rPr>
        <w:t xml:space="preserve"> and providing</w:t>
      </w:r>
      <w:r w:rsidR="00585D52">
        <w:rPr>
          <w:rFonts w:cstheme="minorHAnsi"/>
          <w:sz w:val="24"/>
          <w:szCs w:val="24"/>
        </w:rPr>
        <w:t xml:space="preserve"> local survivability/functionality in the event the trunk(s) </w:t>
      </w:r>
      <w:proofErr w:type="gramStart"/>
      <w:r w:rsidR="00585D52">
        <w:rPr>
          <w:rFonts w:cstheme="minorHAnsi"/>
          <w:sz w:val="24"/>
          <w:szCs w:val="24"/>
        </w:rPr>
        <w:t>is(</w:t>
      </w:r>
      <w:proofErr w:type="gramEnd"/>
      <w:r w:rsidR="00585D52">
        <w:rPr>
          <w:rFonts w:cstheme="minorHAnsi"/>
          <w:sz w:val="24"/>
          <w:szCs w:val="24"/>
        </w:rPr>
        <w:t>are) down.</w:t>
      </w:r>
      <w:r w:rsidR="00FF1630">
        <w:rPr>
          <w:rFonts w:cstheme="minorHAnsi"/>
          <w:sz w:val="24"/>
          <w:szCs w:val="24"/>
        </w:rPr>
        <w:t xml:space="preserve">  The solution is expected to be flexible in allowing for call routing via multiple, disparate trunks if </w:t>
      </w:r>
      <w:r w:rsidR="00170155">
        <w:rPr>
          <w:rFonts w:cstheme="minorHAnsi"/>
          <w:sz w:val="24"/>
          <w:szCs w:val="24"/>
        </w:rPr>
        <w:t>so desired</w:t>
      </w:r>
      <w:r w:rsidR="00FF1630">
        <w:rPr>
          <w:rFonts w:cstheme="minorHAnsi"/>
          <w:sz w:val="24"/>
          <w:szCs w:val="24"/>
        </w:rPr>
        <w:t>.</w:t>
      </w:r>
      <w:r w:rsidR="00E32FD4">
        <w:rPr>
          <w:rFonts w:cstheme="minorHAnsi"/>
          <w:sz w:val="24"/>
          <w:szCs w:val="24"/>
        </w:rPr>
        <w:t xml:space="preserve">  Porting of the Centrex lines to any new trunks </w:t>
      </w:r>
      <w:r w:rsidR="00830BF4">
        <w:rPr>
          <w:rFonts w:cstheme="minorHAnsi"/>
          <w:sz w:val="24"/>
          <w:szCs w:val="24"/>
        </w:rPr>
        <w:t>is</w:t>
      </w:r>
      <w:r w:rsidR="00E32FD4">
        <w:rPr>
          <w:rFonts w:cstheme="minorHAnsi"/>
          <w:sz w:val="24"/>
          <w:szCs w:val="24"/>
        </w:rPr>
        <w:t xml:space="preserve"> to be part of the installation.</w:t>
      </w:r>
    </w:p>
    <w:p w14:paraId="57A345AA" w14:textId="068AF8B6" w:rsidR="002F014C" w:rsidRPr="007F5858" w:rsidRDefault="002F014C" w:rsidP="007F5858">
      <w:pPr>
        <w:pStyle w:val="ListParagraph"/>
        <w:numPr>
          <w:ilvl w:val="0"/>
          <w:numId w:val="1"/>
        </w:numPr>
        <w:spacing w:after="0" w:line="240" w:lineRule="auto"/>
        <w:ind w:left="1170" w:hanging="450"/>
        <w:jc w:val="both"/>
        <w:rPr>
          <w:rFonts w:cstheme="minorHAnsi"/>
          <w:sz w:val="24"/>
          <w:szCs w:val="24"/>
        </w:rPr>
      </w:pPr>
      <w:r w:rsidRPr="007F5858">
        <w:rPr>
          <w:rFonts w:cstheme="minorHAnsi"/>
          <w:sz w:val="24"/>
          <w:szCs w:val="24"/>
        </w:rPr>
        <w:t>Implement a system t</w:t>
      </w:r>
      <w:r w:rsidR="00AD0097">
        <w:rPr>
          <w:rFonts w:cstheme="minorHAnsi"/>
          <w:sz w:val="24"/>
          <w:szCs w:val="24"/>
        </w:rPr>
        <w:t>hat is compatible with the HEPC/</w:t>
      </w:r>
      <w:r w:rsidRPr="007F5858">
        <w:rPr>
          <w:rFonts w:cstheme="minorHAnsi"/>
          <w:sz w:val="24"/>
          <w:szCs w:val="24"/>
        </w:rPr>
        <w:t>CCTCE existing IT infrastructure with limited modifications.</w:t>
      </w:r>
      <w:r w:rsidR="00AD0097">
        <w:rPr>
          <w:rFonts w:cstheme="minorHAnsi"/>
          <w:sz w:val="24"/>
          <w:szCs w:val="24"/>
        </w:rPr>
        <w:t xml:space="preserve"> The existing </w:t>
      </w:r>
      <w:r w:rsidR="00502925">
        <w:rPr>
          <w:rFonts w:cstheme="minorHAnsi"/>
          <w:sz w:val="24"/>
          <w:szCs w:val="24"/>
        </w:rPr>
        <w:t>facility</w:t>
      </w:r>
      <w:r w:rsidR="00385621">
        <w:rPr>
          <w:rFonts w:cstheme="minorHAnsi"/>
          <w:sz w:val="24"/>
          <w:szCs w:val="24"/>
        </w:rPr>
        <w:t xml:space="preserve"> </w:t>
      </w:r>
      <w:r w:rsidR="00502925">
        <w:rPr>
          <w:rFonts w:cstheme="minorHAnsi"/>
          <w:sz w:val="24"/>
          <w:szCs w:val="24"/>
        </w:rPr>
        <w:t>has a 100Mbps WAN connection</w:t>
      </w:r>
      <w:r w:rsidR="00235C4A">
        <w:rPr>
          <w:rFonts w:cstheme="minorHAnsi"/>
          <w:sz w:val="24"/>
          <w:szCs w:val="24"/>
        </w:rPr>
        <w:t>,</w:t>
      </w:r>
      <w:r w:rsidR="00502925">
        <w:rPr>
          <w:rFonts w:cstheme="minorHAnsi"/>
          <w:sz w:val="24"/>
          <w:szCs w:val="24"/>
        </w:rPr>
        <w:t xml:space="preserve"> and the LAN consists of</w:t>
      </w:r>
      <w:r w:rsidR="00AD0097">
        <w:rPr>
          <w:rFonts w:cstheme="minorHAnsi"/>
          <w:sz w:val="24"/>
          <w:szCs w:val="24"/>
        </w:rPr>
        <w:t xml:space="preserve"> Netgear ProSafe GS724TPS </w:t>
      </w:r>
      <w:r w:rsidR="00041414">
        <w:rPr>
          <w:rFonts w:cstheme="minorHAnsi"/>
          <w:sz w:val="24"/>
          <w:szCs w:val="24"/>
        </w:rPr>
        <w:t>managed switches (</w:t>
      </w:r>
      <w:r w:rsidR="00385621">
        <w:rPr>
          <w:rFonts w:cstheme="minorHAnsi"/>
          <w:sz w:val="24"/>
          <w:szCs w:val="24"/>
        </w:rPr>
        <w:t>to be replaced with Cisco 3750</w:t>
      </w:r>
      <w:r w:rsidR="00502925">
        <w:rPr>
          <w:rFonts w:cstheme="minorHAnsi"/>
          <w:sz w:val="24"/>
          <w:szCs w:val="24"/>
        </w:rPr>
        <w:t>G</w:t>
      </w:r>
      <w:r w:rsidR="00385621">
        <w:rPr>
          <w:rFonts w:cstheme="minorHAnsi"/>
          <w:sz w:val="24"/>
          <w:szCs w:val="24"/>
        </w:rPr>
        <w:t xml:space="preserve"> switches</w:t>
      </w:r>
      <w:r w:rsidR="00041414">
        <w:rPr>
          <w:rFonts w:cstheme="minorHAnsi"/>
          <w:sz w:val="24"/>
          <w:szCs w:val="24"/>
        </w:rPr>
        <w:t xml:space="preserve"> in the </w:t>
      </w:r>
      <w:r w:rsidR="00502925">
        <w:rPr>
          <w:rFonts w:cstheme="minorHAnsi"/>
          <w:sz w:val="24"/>
          <w:szCs w:val="24"/>
        </w:rPr>
        <w:t xml:space="preserve">near </w:t>
      </w:r>
      <w:r w:rsidR="00041414">
        <w:rPr>
          <w:rFonts w:cstheme="minorHAnsi"/>
          <w:sz w:val="24"/>
          <w:szCs w:val="24"/>
        </w:rPr>
        <w:t xml:space="preserve">future), which support </w:t>
      </w:r>
      <w:r w:rsidR="00041414" w:rsidRPr="00041414">
        <w:rPr>
          <w:rFonts w:cstheme="minorHAnsi"/>
          <w:sz w:val="24"/>
          <w:szCs w:val="24"/>
        </w:rPr>
        <w:t>IEEE 802.3af-2003</w:t>
      </w:r>
      <w:r w:rsidR="00041414">
        <w:rPr>
          <w:rFonts w:cstheme="minorHAnsi"/>
          <w:sz w:val="24"/>
          <w:szCs w:val="24"/>
        </w:rPr>
        <w:t xml:space="preserve"> Power over Ethernet (PoE) and</w:t>
      </w:r>
      <w:r w:rsidR="00C655E2">
        <w:rPr>
          <w:rFonts w:cstheme="minorHAnsi"/>
          <w:sz w:val="24"/>
          <w:szCs w:val="24"/>
        </w:rPr>
        <w:t xml:space="preserve"> port-based Layer 3 QoS (DSCP)</w:t>
      </w:r>
      <w:r w:rsidR="00AD0097">
        <w:rPr>
          <w:rFonts w:cstheme="minorHAnsi"/>
          <w:sz w:val="24"/>
          <w:szCs w:val="24"/>
        </w:rPr>
        <w:t>.</w:t>
      </w:r>
    </w:p>
    <w:p w14:paraId="2DB475D5" w14:textId="77E5A08E" w:rsidR="002F014C" w:rsidRPr="007F5858" w:rsidRDefault="00D747E1" w:rsidP="007F5858">
      <w:pPr>
        <w:pStyle w:val="ListParagraph"/>
        <w:numPr>
          <w:ilvl w:val="0"/>
          <w:numId w:val="1"/>
        </w:numPr>
        <w:spacing w:after="0" w:line="240" w:lineRule="auto"/>
        <w:ind w:left="1170" w:hanging="450"/>
        <w:jc w:val="both"/>
        <w:rPr>
          <w:rFonts w:cstheme="minorHAnsi"/>
          <w:sz w:val="24"/>
          <w:szCs w:val="24"/>
        </w:rPr>
      </w:pPr>
      <w:r>
        <w:rPr>
          <w:rFonts w:cstheme="minorHAnsi"/>
          <w:sz w:val="24"/>
          <w:szCs w:val="24"/>
        </w:rPr>
        <w:t>Include VoIP handsets</w:t>
      </w:r>
      <w:r w:rsidR="002F014C" w:rsidRPr="007F5858">
        <w:rPr>
          <w:rFonts w:cstheme="minorHAnsi"/>
          <w:sz w:val="24"/>
          <w:szCs w:val="24"/>
        </w:rPr>
        <w:t xml:space="preserve"> w</w:t>
      </w:r>
      <w:r w:rsidR="00F336BF">
        <w:rPr>
          <w:rFonts w:cstheme="minorHAnsi"/>
          <w:sz w:val="24"/>
          <w:szCs w:val="24"/>
        </w:rPr>
        <w:t>hich</w:t>
      </w:r>
      <w:r w:rsidR="002F014C" w:rsidRPr="007F5858">
        <w:rPr>
          <w:rFonts w:cstheme="minorHAnsi"/>
          <w:sz w:val="24"/>
          <w:szCs w:val="24"/>
        </w:rPr>
        <w:t xml:space="preserve"> provide</w:t>
      </w:r>
      <w:r>
        <w:rPr>
          <w:rFonts w:cstheme="minorHAnsi"/>
          <w:sz w:val="24"/>
          <w:szCs w:val="24"/>
        </w:rPr>
        <w:t xml:space="preserve"> 1Gbps Ethernet network pass-</w:t>
      </w:r>
      <w:r w:rsidR="002F014C" w:rsidRPr="007F5858">
        <w:rPr>
          <w:rFonts w:cstheme="minorHAnsi"/>
          <w:sz w:val="24"/>
          <w:szCs w:val="24"/>
        </w:rPr>
        <w:t xml:space="preserve">through to any PC equipment attached to the </w:t>
      </w:r>
      <w:r w:rsidR="004C2F1A">
        <w:rPr>
          <w:rFonts w:cstheme="minorHAnsi"/>
          <w:sz w:val="24"/>
          <w:szCs w:val="24"/>
        </w:rPr>
        <w:t>handsets</w:t>
      </w:r>
      <w:r w:rsidR="002F014C" w:rsidRPr="007F5858">
        <w:rPr>
          <w:rFonts w:cstheme="minorHAnsi"/>
          <w:sz w:val="24"/>
          <w:szCs w:val="24"/>
        </w:rPr>
        <w:t>.</w:t>
      </w:r>
      <w:r w:rsidR="00AD0097">
        <w:rPr>
          <w:rFonts w:cstheme="minorHAnsi"/>
          <w:sz w:val="24"/>
          <w:szCs w:val="24"/>
        </w:rPr>
        <w:t xml:space="preserve"> A</w:t>
      </w:r>
      <w:r>
        <w:rPr>
          <w:rFonts w:cstheme="minorHAnsi"/>
          <w:sz w:val="24"/>
          <w:szCs w:val="24"/>
        </w:rPr>
        <w:t xml:space="preserve">ll existing locations that require a </w:t>
      </w:r>
      <w:r w:rsidR="004C2F1A">
        <w:rPr>
          <w:rFonts w:cstheme="minorHAnsi"/>
          <w:sz w:val="24"/>
          <w:szCs w:val="24"/>
        </w:rPr>
        <w:t>handset</w:t>
      </w:r>
      <w:r>
        <w:rPr>
          <w:rFonts w:cstheme="minorHAnsi"/>
          <w:sz w:val="24"/>
          <w:szCs w:val="24"/>
        </w:rPr>
        <w:t xml:space="preserve"> have a minimum of Cat5</w:t>
      </w:r>
      <w:r w:rsidR="00AD0097">
        <w:rPr>
          <w:rFonts w:cstheme="minorHAnsi"/>
          <w:sz w:val="24"/>
          <w:szCs w:val="24"/>
        </w:rPr>
        <w:t xml:space="preserve"> </w:t>
      </w:r>
      <w:r>
        <w:rPr>
          <w:rFonts w:cstheme="minorHAnsi"/>
          <w:sz w:val="24"/>
          <w:szCs w:val="24"/>
        </w:rPr>
        <w:t>cabling or better.</w:t>
      </w:r>
    </w:p>
    <w:p w14:paraId="7F193581" w14:textId="49BFBC48" w:rsidR="002F014C" w:rsidRDefault="00D747E1" w:rsidP="007F5858">
      <w:pPr>
        <w:pStyle w:val="ListParagraph"/>
        <w:numPr>
          <w:ilvl w:val="0"/>
          <w:numId w:val="1"/>
        </w:numPr>
        <w:spacing w:after="0" w:line="240" w:lineRule="auto"/>
        <w:ind w:left="1170" w:hanging="450"/>
        <w:jc w:val="both"/>
        <w:rPr>
          <w:rFonts w:cstheme="minorHAnsi"/>
          <w:sz w:val="24"/>
          <w:szCs w:val="24"/>
        </w:rPr>
      </w:pPr>
      <w:r>
        <w:rPr>
          <w:rFonts w:cstheme="minorHAnsi"/>
          <w:sz w:val="24"/>
          <w:szCs w:val="24"/>
        </w:rPr>
        <w:t>I</w:t>
      </w:r>
      <w:r w:rsidR="002B2F06" w:rsidRPr="007F5858">
        <w:rPr>
          <w:rFonts w:cstheme="minorHAnsi"/>
          <w:sz w:val="24"/>
          <w:szCs w:val="24"/>
        </w:rPr>
        <w:t>nclude</w:t>
      </w:r>
      <w:r w:rsidR="002B2F06">
        <w:rPr>
          <w:rFonts w:cstheme="minorHAnsi"/>
          <w:sz w:val="24"/>
          <w:szCs w:val="24"/>
        </w:rPr>
        <w:t xml:space="preserve"> i</w:t>
      </w:r>
      <w:r w:rsidR="00F27C39">
        <w:rPr>
          <w:rFonts w:cstheme="minorHAnsi"/>
          <w:sz w:val="24"/>
          <w:szCs w:val="24"/>
        </w:rPr>
        <w:t>ntegrated voice</w:t>
      </w:r>
      <w:r w:rsidR="002F014C" w:rsidRPr="007F5858">
        <w:rPr>
          <w:rFonts w:cstheme="minorHAnsi"/>
          <w:sz w:val="24"/>
          <w:szCs w:val="24"/>
        </w:rPr>
        <w:t>mail services.</w:t>
      </w:r>
    </w:p>
    <w:p w14:paraId="411777EC" w14:textId="77777777" w:rsidR="00502925" w:rsidRPr="007F5858" w:rsidRDefault="00502925" w:rsidP="00502925">
      <w:pPr>
        <w:pStyle w:val="ListParagraph"/>
        <w:numPr>
          <w:ilvl w:val="0"/>
          <w:numId w:val="1"/>
        </w:numPr>
        <w:spacing w:after="0" w:line="240" w:lineRule="auto"/>
        <w:ind w:left="1170" w:hanging="450"/>
        <w:jc w:val="both"/>
        <w:rPr>
          <w:rFonts w:cstheme="minorHAnsi"/>
          <w:sz w:val="24"/>
          <w:szCs w:val="24"/>
        </w:rPr>
      </w:pPr>
      <w:r w:rsidRPr="007F5858">
        <w:rPr>
          <w:rFonts w:cstheme="minorHAnsi"/>
          <w:sz w:val="24"/>
          <w:szCs w:val="24"/>
        </w:rPr>
        <w:t>Acquire a system that is easily configured and installed with minimal disruption to users and current operations and systems.</w:t>
      </w:r>
    </w:p>
    <w:p w14:paraId="07B18A68" w14:textId="77777777" w:rsidR="00502925" w:rsidRDefault="00502925" w:rsidP="00502925">
      <w:pPr>
        <w:pStyle w:val="ListParagraph"/>
        <w:spacing w:after="0" w:line="240" w:lineRule="auto"/>
        <w:ind w:left="1170"/>
        <w:jc w:val="both"/>
        <w:rPr>
          <w:rFonts w:cstheme="minorHAnsi"/>
          <w:sz w:val="24"/>
          <w:szCs w:val="24"/>
        </w:rPr>
      </w:pPr>
    </w:p>
    <w:p w14:paraId="31385D59" w14:textId="77777777" w:rsidR="00B17792" w:rsidRPr="007F5858" w:rsidRDefault="00B17792" w:rsidP="007F5858">
      <w:pPr>
        <w:spacing w:after="0" w:line="240" w:lineRule="auto"/>
        <w:jc w:val="both"/>
        <w:rPr>
          <w:rFonts w:cstheme="minorHAnsi"/>
          <w:sz w:val="24"/>
          <w:szCs w:val="24"/>
        </w:rPr>
      </w:pPr>
    </w:p>
    <w:p w14:paraId="5A61F905" w14:textId="316B379E" w:rsidR="003D4A7E" w:rsidRDefault="0003102D" w:rsidP="003D4A7E">
      <w:pPr>
        <w:pStyle w:val="ListParagraph"/>
        <w:numPr>
          <w:ilvl w:val="1"/>
          <w:numId w:val="11"/>
        </w:numPr>
        <w:spacing w:after="0" w:line="240" w:lineRule="auto"/>
        <w:ind w:left="720" w:hanging="720"/>
        <w:jc w:val="both"/>
        <w:rPr>
          <w:rFonts w:cstheme="minorHAnsi"/>
          <w:sz w:val="24"/>
          <w:szCs w:val="24"/>
        </w:rPr>
      </w:pPr>
      <w:r w:rsidRPr="00A75CAF">
        <w:rPr>
          <w:rFonts w:cstheme="minorHAnsi"/>
          <w:sz w:val="24"/>
          <w:szCs w:val="24"/>
        </w:rPr>
        <w:t xml:space="preserve">The proposed VoIP system will be implemented with </w:t>
      </w:r>
      <w:r w:rsidR="006971B2" w:rsidRPr="00A75CAF">
        <w:rPr>
          <w:rFonts w:cstheme="minorHAnsi"/>
          <w:sz w:val="24"/>
          <w:szCs w:val="24"/>
        </w:rPr>
        <w:t>a centralized voicemail system and automate</w:t>
      </w:r>
      <w:r w:rsidR="00F27C39">
        <w:rPr>
          <w:rFonts w:cstheme="minorHAnsi"/>
          <w:sz w:val="24"/>
          <w:szCs w:val="24"/>
        </w:rPr>
        <w:t>d attendant feature.  The voice</w:t>
      </w:r>
      <w:r w:rsidR="006971B2" w:rsidRPr="00A75CAF">
        <w:rPr>
          <w:rFonts w:cstheme="minorHAnsi"/>
          <w:sz w:val="24"/>
          <w:szCs w:val="24"/>
        </w:rPr>
        <w:t>mail system shall offer information only mailboxes that will assist with high volume</w:t>
      </w:r>
      <w:r w:rsidR="00D747E1">
        <w:rPr>
          <w:rFonts w:cstheme="minorHAnsi"/>
          <w:sz w:val="24"/>
          <w:szCs w:val="24"/>
        </w:rPr>
        <w:t>,</w:t>
      </w:r>
      <w:r w:rsidR="006971B2" w:rsidRPr="00A75CAF">
        <w:rPr>
          <w:rFonts w:cstheme="minorHAnsi"/>
          <w:sz w:val="24"/>
          <w:szCs w:val="24"/>
        </w:rPr>
        <w:t xml:space="preserve"> non-emergency calls as well as frequently</w:t>
      </w:r>
      <w:r w:rsidR="006971B2" w:rsidRPr="003D4A7E">
        <w:rPr>
          <w:rFonts w:cstheme="minorHAnsi"/>
          <w:sz w:val="24"/>
          <w:szCs w:val="24"/>
        </w:rPr>
        <w:t xml:space="preserve"> asked questions.  The system shall have the capacity to support </w:t>
      </w:r>
      <w:r w:rsidR="00D747E1">
        <w:rPr>
          <w:rFonts w:cstheme="minorHAnsi"/>
          <w:sz w:val="24"/>
          <w:szCs w:val="24"/>
        </w:rPr>
        <w:t xml:space="preserve">unique </w:t>
      </w:r>
      <w:r w:rsidR="006971B2" w:rsidRPr="003D4A7E">
        <w:rPr>
          <w:rFonts w:cstheme="minorHAnsi"/>
          <w:sz w:val="24"/>
          <w:szCs w:val="24"/>
        </w:rPr>
        <w:t>automated attendant</w:t>
      </w:r>
      <w:r w:rsidR="00D747E1">
        <w:rPr>
          <w:rFonts w:cstheme="minorHAnsi"/>
          <w:sz w:val="24"/>
          <w:szCs w:val="24"/>
        </w:rPr>
        <w:t>s</w:t>
      </w:r>
      <w:r w:rsidR="006971B2" w:rsidRPr="003D4A7E">
        <w:rPr>
          <w:rFonts w:cstheme="minorHAnsi"/>
          <w:sz w:val="24"/>
          <w:szCs w:val="24"/>
        </w:rPr>
        <w:t xml:space="preserve"> for </w:t>
      </w:r>
      <w:r w:rsidR="00D747E1">
        <w:rPr>
          <w:rFonts w:cstheme="minorHAnsi"/>
          <w:sz w:val="24"/>
          <w:szCs w:val="24"/>
        </w:rPr>
        <w:t>each division/unit</w:t>
      </w:r>
      <w:r w:rsidR="006971B2" w:rsidRPr="003D4A7E">
        <w:rPr>
          <w:rFonts w:cstheme="minorHAnsi"/>
          <w:sz w:val="24"/>
          <w:szCs w:val="24"/>
        </w:rPr>
        <w:t xml:space="preserve"> independently.</w:t>
      </w:r>
      <w:r w:rsidR="00DC7E92">
        <w:rPr>
          <w:rFonts w:cstheme="minorHAnsi"/>
          <w:sz w:val="24"/>
          <w:szCs w:val="24"/>
        </w:rPr>
        <w:t xml:space="preserve">  There are currently 14</w:t>
      </w:r>
      <w:r w:rsidR="00033572">
        <w:rPr>
          <w:rFonts w:cstheme="minorHAnsi"/>
          <w:sz w:val="24"/>
          <w:szCs w:val="24"/>
        </w:rPr>
        <w:t xml:space="preserve"> separate divisions.</w:t>
      </w:r>
    </w:p>
    <w:p w14:paraId="7B9B1EE9" w14:textId="37DC8A02" w:rsidR="003D4A7E" w:rsidRDefault="003D4A7E" w:rsidP="003D4A7E">
      <w:pPr>
        <w:pStyle w:val="ListParagraph"/>
        <w:spacing w:after="0" w:line="240" w:lineRule="auto"/>
        <w:jc w:val="both"/>
        <w:rPr>
          <w:rFonts w:cstheme="minorHAnsi"/>
          <w:sz w:val="24"/>
          <w:szCs w:val="24"/>
        </w:rPr>
      </w:pPr>
    </w:p>
    <w:p w14:paraId="08FDD8A5" w14:textId="68A95DBB" w:rsidR="003D4A7E" w:rsidRDefault="0099028B" w:rsidP="003D4A7E">
      <w:pPr>
        <w:pStyle w:val="ListParagraph"/>
        <w:numPr>
          <w:ilvl w:val="1"/>
          <w:numId w:val="11"/>
        </w:numPr>
        <w:spacing w:after="0" w:line="240" w:lineRule="auto"/>
        <w:ind w:left="720" w:hanging="720"/>
        <w:jc w:val="both"/>
        <w:rPr>
          <w:rFonts w:cstheme="minorHAnsi"/>
          <w:sz w:val="24"/>
          <w:szCs w:val="24"/>
        </w:rPr>
      </w:pPr>
      <w:r w:rsidRPr="003D4A7E">
        <w:rPr>
          <w:rFonts w:cstheme="minorHAnsi"/>
          <w:sz w:val="24"/>
          <w:szCs w:val="24"/>
        </w:rPr>
        <w:t>The idea</w:t>
      </w:r>
      <w:r w:rsidR="00502925">
        <w:rPr>
          <w:rFonts w:cstheme="minorHAnsi"/>
          <w:sz w:val="24"/>
          <w:szCs w:val="24"/>
        </w:rPr>
        <w:t>l proposal is to be all-inclusive, providing</w:t>
      </w:r>
      <w:r w:rsidRPr="003D4A7E">
        <w:rPr>
          <w:rFonts w:cstheme="minorHAnsi"/>
          <w:sz w:val="24"/>
          <w:szCs w:val="24"/>
        </w:rPr>
        <w:t xml:space="preserve"> hardware, software and services sufficient to enable a turnkey solution. </w:t>
      </w:r>
      <w:r w:rsidR="009C0F1D">
        <w:rPr>
          <w:rFonts w:cstheme="minorHAnsi"/>
          <w:sz w:val="24"/>
          <w:szCs w:val="24"/>
        </w:rPr>
        <w:t xml:space="preserve"> </w:t>
      </w:r>
      <w:r w:rsidR="00F3191E">
        <w:rPr>
          <w:rFonts w:cstheme="minorHAnsi"/>
          <w:sz w:val="24"/>
          <w:szCs w:val="24"/>
        </w:rPr>
        <w:t>Optionally t</w:t>
      </w:r>
      <w:r w:rsidR="009C0F1D">
        <w:rPr>
          <w:rFonts w:cstheme="minorHAnsi"/>
          <w:sz w:val="24"/>
          <w:szCs w:val="24"/>
        </w:rPr>
        <w:t xml:space="preserve">his turnkey solution </w:t>
      </w:r>
      <w:r w:rsidR="00F3191E">
        <w:rPr>
          <w:rFonts w:cstheme="minorHAnsi"/>
          <w:sz w:val="24"/>
          <w:szCs w:val="24"/>
        </w:rPr>
        <w:t>may</w:t>
      </w:r>
      <w:r w:rsidR="009C0F1D">
        <w:rPr>
          <w:rFonts w:cstheme="minorHAnsi"/>
          <w:sz w:val="24"/>
          <w:szCs w:val="24"/>
        </w:rPr>
        <w:t xml:space="preserve"> include </w:t>
      </w:r>
      <w:r w:rsidR="00F3191E">
        <w:rPr>
          <w:rFonts w:cstheme="minorHAnsi"/>
          <w:sz w:val="24"/>
          <w:szCs w:val="24"/>
        </w:rPr>
        <w:t xml:space="preserve">recommendations for </w:t>
      </w:r>
      <w:r w:rsidR="009C0F1D">
        <w:rPr>
          <w:rFonts w:cstheme="minorHAnsi"/>
          <w:sz w:val="24"/>
          <w:szCs w:val="24"/>
        </w:rPr>
        <w:t>the most cost</w:t>
      </w:r>
      <w:r w:rsidR="00F3191E">
        <w:rPr>
          <w:rFonts w:cstheme="minorHAnsi"/>
          <w:sz w:val="24"/>
          <w:szCs w:val="24"/>
        </w:rPr>
        <w:t>-</w:t>
      </w:r>
      <w:r w:rsidR="009C0F1D">
        <w:rPr>
          <w:rFonts w:cstheme="minorHAnsi"/>
          <w:sz w:val="24"/>
          <w:szCs w:val="24"/>
        </w:rPr>
        <w:t>effective way to provide incoming</w:t>
      </w:r>
      <w:r w:rsidR="00257E7E">
        <w:rPr>
          <w:rFonts w:cstheme="minorHAnsi"/>
          <w:sz w:val="24"/>
          <w:szCs w:val="24"/>
        </w:rPr>
        <w:t xml:space="preserve"> trunk</w:t>
      </w:r>
      <w:r w:rsidR="009C0F1D">
        <w:rPr>
          <w:rFonts w:cstheme="minorHAnsi"/>
          <w:sz w:val="24"/>
          <w:szCs w:val="24"/>
        </w:rPr>
        <w:t xml:space="preserve"> lines, not necessarily the present configuration.</w:t>
      </w:r>
    </w:p>
    <w:p w14:paraId="0D6CD922" w14:textId="77777777" w:rsidR="003D4A7E" w:rsidRDefault="003D4A7E" w:rsidP="003D4A7E">
      <w:pPr>
        <w:pStyle w:val="ListParagraph"/>
      </w:pPr>
    </w:p>
    <w:p w14:paraId="1A03E3EA" w14:textId="77777777" w:rsidR="000A2C93" w:rsidRDefault="000A2C93">
      <w:pPr>
        <w:rPr>
          <w:sz w:val="24"/>
          <w:szCs w:val="24"/>
        </w:rPr>
      </w:pPr>
      <w:r>
        <w:rPr>
          <w:sz w:val="24"/>
          <w:szCs w:val="24"/>
        </w:rPr>
        <w:br w:type="page"/>
      </w:r>
    </w:p>
    <w:p w14:paraId="23D2A0C1" w14:textId="22FBE7EF" w:rsidR="00D67660" w:rsidRPr="00616695" w:rsidRDefault="005850E1" w:rsidP="003D4A7E">
      <w:pPr>
        <w:pStyle w:val="ListParagraph"/>
        <w:numPr>
          <w:ilvl w:val="1"/>
          <w:numId w:val="11"/>
        </w:numPr>
        <w:spacing w:after="0" w:line="240" w:lineRule="auto"/>
        <w:ind w:left="720" w:hanging="720"/>
        <w:jc w:val="both"/>
        <w:rPr>
          <w:rFonts w:cstheme="minorHAnsi"/>
          <w:sz w:val="24"/>
          <w:szCs w:val="24"/>
        </w:rPr>
      </w:pPr>
      <w:r w:rsidRPr="00616695">
        <w:rPr>
          <w:sz w:val="24"/>
          <w:szCs w:val="24"/>
        </w:rPr>
        <w:lastRenderedPageBreak/>
        <w:t>Questions may be submitted in writing until 5:00 PM, Eastern Tim</w:t>
      </w:r>
      <w:r w:rsidR="00E44A94" w:rsidRPr="00616695">
        <w:rPr>
          <w:sz w:val="24"/>
          <w:szCs w:val="24"/>
        </w:rPr>
        <w:t xml:space="preserve">e, </w:t>
      </w:r>
      <w:bookmarkStart w:id="0" w:name="Question_Deadline"/>
      <w:r w:rsidR="00502925">
        <w:rPr>
          <w:sz w:val="24"/>
          <w:szCs w:val="24"/>
        </w:rPr>
        <w:t>Oct</w:t>
      </w:r>
      <w:r w:rsidR="000540EB">
        <w:rPr>
          <w:sz w:val="24"/>
          <w:szCs w:val="24"/>
        </w:rPr>
        <w:t>ober</w:t>
      </w:r>
      <w:r w:rsidR="00C613A2" w:rsidRPr="00616695">
        <w:rPr>
          <w:sz w:val="24"/>
          <w:szCs w:val="24"/>
        </w:rPr>
        <w:t xml:space="preserve"> 1, 2013</w:t>
      </w:r>
      <w:bookmarkEnd w:id="0"/>
      <w:r w:rsidR="00673833" w:rsidRPr="00616695">
        <w:rPr>
          <w:sz w:val="24"/>
          <w:szCs w:val="24"/>
        </w:rPr>
        <w:t>,</w:t>
      </w:r>
      <w:r w:rsidR="004727D4" w:rsidRPr="00616695">
        <w:rPr>
          <w:sz w:val="24"/>
          <w:szCs w:val="24"/>
        </w:rPr>
        <w:t xml:space="preserve"> to the Chief P</w:t>
      </w:r>
      <w:r w:rsidRPr="00616695">
        <w:rPr>
          <w:sz w:val="24"/>
          <w:szCs w:val="24"/>
        </w:rPr>
        <w:t>rocurement Officer as follows, who is th</w:t>
      </w:r>
      <w:r w:rsidR="00D67660" w:rsidRPr="00616695">
        <w:rPr>
          <w:sz w:val="24"/>
          <w:szCs w:val="24"/>
        </w:rPr>
        <w:t>e point of contact for questions and clari</w:t>
      </w:r>
      <w:r w:rsidRPr="00616695">
        <w:rPr>
          <w:sz w:val="24"/>
          <w:szCs w:val="24"/>
        </w:rPr>
        <w:t>fications concerning this RFP</w:t>
      </w:r>
      <w:r w:rsidR="00D67660" w:rsidRPr="00616695">
        <w:rPr>
          <w:sz w:val="24"/>
          <w:szCs w:val="24"/>
        </w:rPr>
        <w:t>:</w:t>
      </w:r>
    </w:p>
    <w:p w14:paraId="626DD6D1" w14:textId="77777777" w:rsidR="00D67660" w:rsidRPr="00616695" w:rsidRDefault="00D67660" w:rsidP="00D67660">
      <w:pPr>
        <w:spacing w:after="0" w:line="240" w:lineRule="auto"/>
        <w:rPr>
          <w:sz w:val="24"/>
          <w:szCs w:val="24"/>
        </w:rPr>
      </w:pPr>
    </w:p>
    <w:p w14:paraId="2AD6ED70" w14:textId="77777777" w:rsidR="00D67660" w:rsidRPr="00616695" w:rsidRDefault="00D67660" w:rsidP="001958B8">
      <w:pPr>
        <w:spacing w:after="0" w:line="240" w:lineRule="auto"/>
        <w:ind w:left="2880"/>
        <w:rPr>
          <w:sz w:val="24"/>
          <w:szCs w:val="24"/>
        </w:rPr>
      </w:pPr>
      <w:r w:rsidRPr="00616695">
        <w:rPr>
          <w:sz w:val="24"/>
          <w:szCs w:val="24"/>
        </w:rPr>
        <w:t>Chief Procurement Officer</w:t>
      </w:r>
    </w:p>
    <w:p w14:paraId="125FAF8B" w14:textId="77777777" w:rsidR="00D67660" w:rsidRPr="00616695" w:rsidRDefault="00D67660" w:rsidP="00C613A2">
      <w:pPr>
        <w:spacing w:after="0" w:line="240" w:lineRule="auto"/>
        <w:ind w:left="2880"/>
        <w:rPr>
          <w:sz w:val="24"/>
          <w:szCs w:val="24"/>
        </w:rPr>
      </w:pPr>
      <w:r w:rsidRPr="00616695">
        <w:rPr>
          <w:sz w:val="24"/>
          <w:szCs w:val="24"/>
        </w:rPr>
        <w:t>West Vi</w:t>
      </w:r>
      <w:r w:rsidR="001958B8" w:rsidRPr="00616695">
        <w:rPr>
          <w:sz w:val="24"/>
          <w:szCs w:val="24"/>
        </w:rPr>
        <w:t xml:space="preserve">rginia </w:t>
      </w:r>
      <w:r w:rsidR="00C613A2" w:rsidRPr="00616695">
        <w:rPr>
          <w:sz w:val="24"/>
          <w:szCs w:val="24"/>
        </w:rPr>
        <w:t>Network for Educational Telecomputing</w:t>
      </w:r>
    </w:p>
    <w:p w14:paraId="7BDE1067" w14:textId="77777777" w:rsidR="00C613A2" w:rsidRPr="00616695" w:rsidRDefault="00C613A2" w:rsidP="00C613A2">
      <w:pPr>
        <w:spacing w:after="0" w:line="240" w:lineRule="auto"/>
        <w:ind w:left="2880"/>
        <w:rPr>
          <w:sz w:val="24"/>
          <w:szCs w:val="24"/>
        </w:rPr>
      </w:pPr>
      <w:r w:rsidRPr="00616695">
        <w:rPr>
          <w:sz w:val="24"/>
          <w:szCs w:val="24"/>
        </w:rPr>
        <w:t>837 Chestnut Ridge Road</w:t>
      </w:r>
    </w:p>
    <w:p w14:paraId="1128465E" w14:textId="77777777" w:rsidR="00D67660" w:rsidRPr="00616695" w:rsidRDefault="00C613A2" w:rsidP="001958B8">
      <w:pPr>
        <w:spacing w:after="0" w:line="240" w:lineRule="auto"/>
        <w:ind w:left="2880"/>
        <w:rPr>
          <w:sz w:val="24"/>
          <w:szCs w:val="24"/>
        </w:rPr>
      </w:pPr>
      <w:r w:rsidRPr="00616695">
        <w:rPr>
          <w:sz w:val="24"/>
          <w:szCs w:val="24"/>
        </w:rPr>
        <w:t>Morgantown</w:t>
      </w:r>
      <w:r w:rsidR="00D67660" w:rsidRPr="00616695">
        <w:rPr>
          <w:sz w:val="24"/>
          <w:szCs w:val="24"/>
        </w:rPr>
        <w:t>, WV 2</w:t>
      </w:r>
      <w:r w:rsidRPr="00616695">
        <w:rPr>
          <w:sz w:val="24"/>
          <w:szCs w:val="24"/>
        </w:rPr>
        <w:t>6505</w:t>
      </w:r>
    </w:p>
    <w:p w14:paraId="51203CDE" w14:textId="77777777" w:rsidR="00D67660" w:rsidRPr="00616695" w:rsidRDefault="00D67660" w:rsidP="001958B8">
      <w:pPr>
        <w:spacing w:after="0" w:line="240" w:lineRule="auto"/>
        <w:ind w:left="2880"/>
        <w:rPr>
          <w:sz w:val="24"/>
          <w:szCs w:val="24"/>
        </w:rPr>
      </w:pPr>
      <w:r w:rsidRPr="00616695">
        <w:rPr>
          <w:sz w:val="24"/>
          <w:szCs w:val="24"/>
        </w:rPr>
        <w:t xml:space="preserve">Phone: (304) </w:t>
      </w:r>
      <w:r w:rsidR="00C613A2" w:rsidRPr="00616695">
        <w:rPr>
          <w:sz w:val="24"/>
          <w:szCs w:val="24"/>
        </w:rPr>
        <w:t>293-5192 X288</w:t>
      </w:r>
    </w:p>
    <w:p w14:paraId="5CCBFDBE" w14:textId="77777777" w:rsidR="00D67660" w:rsidRPr="00616695" w:rsidRDefault="00D67660" w:rsidP="001958B8">
      <w:pPr>
        <w:spacing w:after="0" w:line="240" w:lineRule="auto"/>
        <w:ind w:left="2880"/>
        <w:rPr>
          <w:sz w:val="24"/>
          <w:szCs w:val="24"/>
        </w:rPr>
      </w:pPr>
      <w:r w:rsidRPr="00616695">
        <w:rPr>
          <w:sz w:val="24"/>
          <w:szCs w:val="24"/>
        </w:rPr>
        <w:t xml:space="preserve">Fax: (304) </w:t>
      </w:r>
      <w:r w:rsidR="00C613A2" w:rsidRPr="00616695">
        <w:rPr>
          <w:sz w:val="24"/>
          <w:szCs w:val="24"/>
        </w:rPr>
        <w:t>293-5540</w:t>
      </w:r>
    </w:p>
    <w:p w14:paraId="18D24DD9" w14:textId="77777777" w:rsidR="003D4A7E" w:rsidRPr="00616695" w:rsidRDefault="00D67660" w:rsidP="001958B8">
      <w:pPr>
        <w:spacing w:after="0" w:line="240" w:lineRule="auto"/>
        <w:ind w:left="2880"/>
        <w:rPr>
          <w:sz w:val="24"/>
          <w:szCs w:val="24"/>
        </w:rPr>
      </w:pPr>
      <w:r w:rsidRPr="00616695">
        <w:rPr>
          <w:sz w:val="24"/>
          <w:szCs w:val="24"/>
        </w:rPr>
        <w:t xml:space="preserve">Email: </w:t>
      </w:r>
      <w:r w:rsidR="00C613A2" w:rsidRPr="00616695">
        <w:rPr>
          <w:sz w:val="24"/>
          <w:szCs w:val="24"/>
        </w:rPr>
        <w:t>gkidder@mail.wvnet.edu</w:t>
      </w:r>
    </w:p>
    <w:p w14:paraId="57013FEB" w14:textId="77777777" w:rsidR="00D67660" w:rsidRPr="006D75CC" w:rsidRDefault="00D67660" w:rsidP="00D67660">
      <w:pPr>
        <w:spacing w:after="0" w:line="240" w:lineRule="auto"/>
      </w:pPr>
    </w:p>
    <w:p w14:paraId="52F701AF" w14:textId="31116217" w:rsidR="007F5858" w:rsidRPr="00427280" w:rsidRDefault="003D4A7E" w:rsidP="004F7A98">
      <w:pPr>
        <w:spacing w:after="0" w:line="240" w:lineRule="auto"/>
        <w:ind w:left="720" w:hanging="720"/>
      </w:pPr>
      <w:r>
        <w:rPr>
          <w:rFonts w:cstheme="minorHAnsi"/>
          <w:sz w:val="24"/>
          <w:szCs w:val="24"/>
        </w:rPr>
        <w:t>1.6</w:t>
      </w:r>
      <w:r>
        <w:rPr>
          <w:rFonts w:cstheme="minorHAnsi"/>
          <w:sz w:val="24"/>
          <w:szCs w:val="24"/>
        </w:rPr>
        <w:tab/>
      </w:r>
      <w:r w:rsidRPr="00616695">
        <w:rPr>
          <w:sz w:val="24"/>
          <w:szCs w:val="24"/>
        </w:rPr>
        <w:t>This RFP, any addenda issued, answers to questions or any additional information will be posted on the website address below.</w:t>
      </w:r>
      <w:r w:rsidR="005850E1" w:rsidRPr="00616695">
        <w:rPr>
          <w:sz w:val="24"/>
          <w:szCs w:val="24"/>
        </w:rPr>
        <w:t xml:space="preserve">  </w:t>
      </w:r>
      <w:r w:rsidRPr="00616695">
        <w:rPr>
          <w:sz w:val="24"/>
          <w:szCs w:val="24"/>
        </w:rPr>
        <w:t xml:space="preserve"> It is the vendor’s responsibility to check this website for current information concerning this RF</w:t>
      </w:r>
      <w:r w:rsidR="00C613A2" w:rsidRPr="00616695">
        <w:rPr>
          <w:sz w:val="24"/>
          <w:szCs w:val="24"/>
        </w:rPr>
        <w:t xml:space="preserve">P.  Please acknowledge receipt </w:t>
      </w:r>
      <w:r w:rsidRPr="00616695">
        <w:rPr>
          <w:sz w:val="24"/>
          <w:szCs w:val="24"/>
        </w:rPr>
        <w:t>of addenda in the proposal.</w:t>
      </w:r>
      <w:r w:rsidR="004F7A98">
        <w:br/>
      </w:r>
      <w:r w:rsidR="004F7A98">
        <w:br/>
      </w:r>
      <w:hyperlink r:id="rId9" w:history="1">
        <w:r w:rsidR="00C613A2" w:rsidRPr="00616695">
          <w:rPr>
            <w:rFonts w:ascii="Times New Roman" w:eastAsia="Times New Roman" w:hAnsi="Times New Roman" w:cs="Times New Roman"/>
            <w:color w:val="0000FF"/>
            <w:sz w:val="24"/>
            <w:szCs w:val="24"/>
            <w:u w:val="single"/>
          </w:rPr>
          <w:t>http://wvnet.edu/purcha</w:t>
        </w:r>
        <w:r w:rsidR="00C613A2" w:rsidRPr="00616695">
          <w:rPr>
            <w:rFonts w:ascii="Times New Roman" w:eastAsia="Times New Roman" w:hAnsi="Times New Roman" w:cs="Times New Roman"/>
            <w:color w:val="0000FF"/>
            <w:sz w:val="24"/>
            <w:szCs w:val="24"/>
            <w:u w:val="single"/>
          </w:rPr>
          <w:t>s</w:t>
        </w:r>
        <w:r w:rsidR="00C613A2" w:rsidRPr="00616695">
          <w:rPr>
            <w:rFonts w:ascii="Times New Roman" w:eastAsia="Times New Roman" w:hAnsi="Times New Roman" w:cs="Times New Roman"/>
            <w:color w:val="0000FF"/>
            <w:sz w:val="24"/>
            <w:szCs w:val="24"/>
            <w:u w:val="single"/>
          </w:rPr>
          <w:t>ing?id=169</w:t>
        </w:r>
      </w:hyperlink>
    </w:p>
    <w:p w14:paraId="69086625" w14:textId="77777777" w:rsidR="00C613A2" w:rsidRDefault="00C613A2" w:rsidP="007F5858">
      <w:pPr>
        <w:spacing w:after="0" w:line="240" w:lineRule="auto"/>
        <w:ind w:left="720" w:hanging="720"/>
        <w:jc w:val="both"/>
        <w:rPr>
          <w:rFonts w:cstheme="minorHAnsi"/>
          <w:sz w:val="24"/>
          <w:szCs w:val="24"/>
        </w:rPr>
      </w:pPr>
    </w:p>
    <w:p w14:paraId="02ECD8B6" w14:textId="77777777" w:rsidR="004F7A98" w:rsidRPr="007F5858" w:rsidRDefault="004F7A98" w:rsidP="007F5858">
      <w:pPr>
        <w:spacing w:after="0" w:line="240" w:lineRule="auto"/>
        <w:ind w:left="720" w:hanging="720"/>
        <w:jc w:val="both"/>
        <w:rPr>
          <w:rFonts w:cstheme="minorHAnsi"/>
          <w:sz w:val="24"/>
          <w:szCs w:val="24"/>
        </w:rPr>
      </w:pPr>
    </w:p>
    <w:p w14:paraId="024395E7" w14:textId="77777777" w:rsidR="00B17792" w:rsidRPr="007F5858" w:rsidRDefault="00B17792" w:rsidP="007F5858">
      <w:pPr>
        <w:spacing w:after="0" w:line="240" w:lineRule="auto"/>
        <w:jc w:val="both"/>
        <w:rPr>
          <w:rFonts w:cstheme="minorHAnsi"/>
          <w:b/>
          <w:sz w:val="24"/>
          <w:szCs w:val="24"/>
        </w:rPr>
      </w:pPr>
      <w:r w:rsidRPr="007F5858">
        <w:rPr>
          <w:rFonts w:cstheme="minorHAnsi"/>
          <w:b/>
          <w:sz w:val="24"/>
          <w:szCs w:val="24"/>
        </w:rPr>
        <w:t>Section 2</w:t>
      </w:r>
      <w:r w:rsidRPr="007F5858">
        <w:rPr>
          <w:rFonts w:cstheme="minorHAnsi"/>
          <w:b/>
          <w:sz w:val="24"/>
          <w:szCs w:val="24"/>
        </w:rPr>
        <w:tab/>
        <w:t>Proposal Procedure and Instructions</w:t>
      </w:r>
    </w:p>
    <w:p w14:paraId="75DA6714" w14:textId="77777777" w:rsidR="00B17792" w:rsidRPr="007F5858" w:rsidRDefault="00B17792" w:rsidP="007F5858">
      <w:pPr>
        <w:spacing w:after="0" w:line="240" w:lineRule="auto"/>
        <w:jc w:val="both"/>
        <w:rPr>
          <w:rFonts w:cstheme="minorHAnsi"/>
          <w:b/>
          <w:sz w:val="24"/>
          <w:szCs w:val="24"/>
        </w:rPr>
      </w:pPr>
    </w:p>
    <w:p w14:paraId="56B151E5" w14:textId="77777777" w:rsidR="00E0029B" w:rsidRDefault="00E0029B" w:rsidP="007F5858">
      <w:pPr>
        <w:spacing w:after="0" w:line="240" w:lineRule="auto"/>
        <w:ind w:left="720" w:hanging="720"/>
        <w:jc w:val="both"/>
        <w:rPr>
          <w:rFonts w:cstheme="minorHAnsi"/>
          <w:sz w:val="24"/>
          <w:szCs w:val="24"/>
        </w:rPr>
      </w:pPr>
      <w:r w:rsidRPr="007F5858">
        <w:rPr>
          <w:rFonts w:cstheme="minorHAnsi"/>
          <w:sz w:val="24"/>
          <w:szCs w:val="24"/>
        </w:rPr>
        <w:t>2.1</w:t>
      </w:r>
      <w:r w:rsidRPr="007F5858">
        <w:rPr>
          <w:rFonts w:cstheme="minorHAnsi"/>
          <w:sz w:val="24"/>
          <w:szCs w:val="24"/>
        </w:rPr>
        <w:tab/>
        <w:t>It is the policy of the HEPC/CCTCE to encourage the participation of small businesses and women and minority owned business in the State of West Virginia procurement activities.</w:t>
      </w:r>
    </w:p>
    <w:p w14:paraId="6B9F90AF" w14:textId="77777777" w:rsidR="00F336BF" w:rsidRPr="007F5858" w:rsidRDefault="00F336BF" w:rsidP="007F5858">
      <w:pPr>
        <w:spacing w:after="0" w:line="240" w:lineRule="auto"/>
        <w:ind w:left="720" w:hanging="720"/>
        <w:jc w:val="both"/>
        <w:rPr>
          <w:rFonts w:cstheme="minorHAnsi"/>
          <w:sz w:val="24"/>
          <w:szCs w:val="24"/>
        </w:rPr>
      </w:pPr>
    </w:p>
    <w:p w14:paraId="637E8940" w14:textId="77777777" w:rsidR="00E0029B" w:rsidRDefault="00E0029B" w:rsidP="007F5858">
      <w:pPr>
        <w:spacing w:after="0" w:line="240" w:lineRule="auto"/>
        <w:ind w:left="720" w:hanging="720"/>
        <w:jc w:val="both"/>
        <w:rPr>
          <w:rFonts w:cstheme="minorHAnsi"/>
          <w:sz w:val="24"/>
          <w:szCs w:val="24"/>
        </w:rPr>
      </w:pPr>
      <w:r w:rsidRPr="007F5858">
        <w:rPr>
          <w:rFonts w:cstheme="minorHAnsi"/>
          <w:sz w:val="24"/>
          <w:szCs w:val="24"/>
        </w:rPr>
        <w:t>2.2</w:t>
      </w:r>
      <w:r w:rsidRPr="007F5858">
        <w:rPr>
          <w:rFonts w:cstheme="minorHAnsi"/>
          <w:sz w:val="24"/>
          <w:szCs w:val="24"/>
        </w:rPr>
        <w:tab/>
        <w:t xml:space="preserve">In order to assure the integrity of the evaluation and unbiased commentary, no employees of </w:t>
      </w:r>
      <w:r w:rsidR="00775A56">
        <w:rPr>
          <w:rFonts w:cstheme="minorHAnsi"/>
          <w:sz w:val="24"/>
          <w:szCs w:val="24"/>
        </w:rPr>
        <w:t>WVNET/</w:t>
      </w:r>
      <w:r w:rsidRPr="007F5858">
        <w:rPr>
          <w:rFonts w:cstheme="minorHAnsi"/>
          <w:sz w:val="24"/>
          <w:szCs w:val="24"/>
        </w:rPr>
        <w:t>HEPC/CCTCE will be considered for a contract award or as a subcontractor or consultant to the successful vendor.</w:t>
      </w:r>
    </w:p>
    <w:p w14:paraId="086449E0" w14:textId="77777777" w:rsidR="00F336BF" w:rsidRPr="007F5858" w:rsidRDefault="00F336BF" w:rsidP="007F5858">
      <w:pPr>
        <w:spacing w:after="0" w:line="240" w:lineRule="auto"/>
        <w:ind w:left="720" w:hanging="720"/>
        <w:jc w:val="both"/>
        <w:rPr>
          <w:rFonts w:cstheme="minorHAnsi"/>
          <w:sz w:val="24"/>
          <w:szCs w:val="24"/>
        </w:rPr>
      </w:pPr>
    </w:p>
    <w:p w14:paraId="0A72BFE4" w14:textId="3793BFD1" w:rsidR="00E0029B" w:rsidRDefault="00E0029B" w:rsidP="007F5858">
      <w:pPr>
        <w:spacing w:after="0" w:line="240" w:lineRule="auto"/>
        <w:ind w:left="720" w:hanging="720"/>
        <w:jc w:val="both"/>
        <w:rPr>
          <w:rFonts w:cstheme="minorHAnsi"/>
          <w:sz w:val="24"/>
          <w:szCs w:val="24"/>
        </w:rPr>
      </w:pPr>
      <w:r w:rsidRPr="007F5858">
        <w:rPr>
          <w:rFonts w:cstheme="minorHAnsi"/>
          <w:sz w:val="24"/>
          <w:szCs w:val="24"/>
        </w:rPr>
        <w:t>2.3</w:t>
      </w:r>
      <w:r w:rsidRPr="007F5858">
        <w:rPr>
          <w:rFonts w:cstheme="minorHAnsi"/>
          <w:sz w:val="24"/>
          <w:szCs w:val="24"/>
        </w:rPr>
        <w:tab/>
        <w:t>A proposal in response to this RFP should contain four components as outlined below. Please note that proposals will be scored on each of the sections (excluding the conflicts section) with a maximum possible amount of points being 100. This proposal must not exceed 50 double-spaced pages with one inch (1”) margins using Times New Roman, 12 point</w:t>
      </w:r>
      <w:r w:rsidR="004F7A98">
        <w:rPr>
          <w:rFonts w:cstheme="minorHAnsi"/>
          <w:sz w:val="24"/>
          <w:szCs w:val="24"/>
        </w:rPr>
        <w:t xml:space="preserve"> font.</w:t>
      </w:r>
    </w:p>
    <w:p w14:paraId="6F383311" w14:textId="77777777" w:rsidR="00F336BF" w:rsidRPr="007F5858" w:rsidRDefault="00F336BF" w:rsidP="007F5858">
      <w:pPr>
        <w:spacing w:after="0" w:line="240" w:lineRule="auto"/>
        <w:ind w:left="720" w:hanging="720"/>
        <w:jc w:val="both"/>
        <w:rPr>
          <w:rFonts w:cstheme="minorHAnsi"/>
          <w:sz w:val="24"/>
          <w:szCs w:val="24"/>
        </w:rPr>
      </w:pPr>
    </w:p>
    <w:p w14:paraId="5A0BF794" w14:textId="3DF56565" w:rsidR="00E0029B" w:rsidRDefault="004F7A98" w:rsidP="007F5858">
      <w:pPr>
        <w:spacing w:after="0" w:line="240" w:lineRule="auto"/>
        <w:ind w:left="720" w:hanging="720"/>
        <w:jc w:val="both"/>
        <w:rPr>
          <w:rFonts w:cstheme="minorHAnsi"/>
          <w:sz w:val="24"/>
          <w:szCs w:val="24"/>
        </w:rPr>
      </w:pPr>
      <w:r>
        <w:rPr>
          <w:rFonts w:cstheme="minorHAnsi"/>
          <w:sz w:val="24"/>
          <w:szCs w:val="24"/>
        </w:rPr>
        <w:t>2.4</w:t>
      </w:r>
      <w:r w:rsidR="00E0029B" w:rsidRPr="007F5858">
        <w:rPr>
          <w:rFonts w:cstheme="minorHAnsi"/>
          <w:sz w:val="24"/>
          <w:szCs w:val="24"/>
        </w:rPr>
        <w:tab/>
        <w:t>Conflicts (0 points) (This requirement is either met or not met. If it is not met, the vendor will not be considered)</w:t>
      </w:r>
    </w:p>
    <w:p w14:paraId="1825D1E5" w14:textId="77777777" w:rsidR="000A51F6" w:rsidRPr="007F5858" w:rsidRDefault="000A51F6" w:rsidP="007F5858">
      <w:pPr>
        <w:spacing w:after="0" w:line="240" w:lineRule="auto"/>
        <w:ind w:left="720" w:hanging="720"/>
        <w:jc w:val="both"/>
        <w:rPr>
          <w:rFonts w:cstheme="minorHAnsi"/>
          <w:sz w:val="24"/>
          <w:szCs w:val="24"/>
        </w:rPr>
      </w:pPr>
    </w:p>
    <w:p w14:paraId="7DF1EB98" w14:textId="77777777" w:rsidR="00E0029B" w:rsidRPr="007F5858" w:rsidRDefault="00E0029B" w:rsidP="007F5858">
      <w:pPr>
        <w:numPr>
          <w:ilvl w:val="0"/>
          <w:numId w:val="12"/>
        </w:numPr>
        <w:spacing w:after="0" w:line="240" w:lineRule="auto"/>
        <w:jc w:val="both"/>
        <w:rPr>
          <w:rFonts w:cstheme="minorHAnsi"/>
          <w:sz w:val="24"/>
          <w:szCs w:val="24"/>
        </w:rPr>
      </w:pPr>
      <w:r w:rsidRPr="007F5858">
        <w:rPr>
          <w:rFonts w:cstheme="minorHAnsi"/>
          <w:sz w:val="24"/>
          <w:szCs w:val="24"/>
        </w:rPr>
        <w:t xml:space="preserve">Affirm that your firm and all individuals, including subcontractors, who will be assigned to this project, are free from obligations and interests that might conflict with </w:t>
      </w:r>
      <w:r w:rsidR="00616695">
        <w:rPr>
          <w:rFonts w:cstheme="minorHAnsi"/>
          <w:sz w:val="24"/>
          <w:szCs w:val="24"/>
        </w:rPr>
        <w:t>WVNET/</w:t>
      </w:r>
      <w:r w:rsidRPr="007F5858">
        <w:rPr>
          <w:rFonts w:cstheme="minorHAnsi"/>
          <w:sz w:val="24"/>
          <w:szCs w:val="24"/>
        </w:rPr>
        <w:t>HEPC/CCTCE and the State of West Virginia.</w:t>
      </w:r>
    </w:p>
    <w:p w14:paraId="44E82945" w14:textId="77777777" w:rsidR="00E0029B" w:rsidRPr="007F5858" w:rsidRDefault="00E0029B" w:rsidP="007F5858">
      <w:pPr>
        <w:spacing w:after="0" w:line="240" w:lineRule="auto"/>
        <w:ind w:left="1080"/>
        <w:jc w:val="both"/>
        <w:rPr>
          <w:rFonts w:cstheme="minorHAnsi"/>
          <w:sz w:val="24"/>
          <w:szCs w:val="24"/>
        </w:rPr>
      </w:pPr>
    </w:p>
    <w:p w14:paraId="19840A12" w14:textId="6A1BDA2D" w:rsidR="00E0029B" w:rsidRDefault="00E0029B" w:rsidP="007F5858">
      <w:pPr>
        <w:numPr>
          <w:ilvl w:val="0"/>
          <w:numId w:val="12"/>
        </w:numPr>
        <w:spacing w:after="0" w:line="240" w:lineRule="auto"/>
        <w:jc w:val="both"/>
        <w:rPr>
          <w:rFonts w:cstheme="minorHAnsi"/>
          <w:sz w:val="24"/>
          <w:szCs w:val="24"/>
        </w:rPr>
      </w:pPr>
      <w:r w:rsidRPr="007F5858">
        <w:rPr>
          <w:rFonts w:cstheme="minorHAnsi"/>
          <w:sz w:val="24"/>
          <w:szCs w:val="24"/>
        </w:rPr>
        <w:lastRenderedPageBreak/>
        <w:t>Disclose any information about you or your firm which presently or in the future could impair you or your firm’s ability to provide the level of services ou</w:t>
      </w:r>
      <w:r w:rsidR="004F7A98">
        <w:rPr>
          <w:rFonts w:cstheme="minorHAnsi"/>
          <w:sz w:val="24"/>
          <w:szCs w:val="24"/>
        </w:rPr>
        <w:t>tlined in the RFP.</w:t>
      </w:r>
    </w:p>
    <w:p w14:paraId="79830B62" w14:textId="77777777" w:rsidR="00F336BF" w:rsidRPr="007F5858" w:rsidRDefault="00F336BF" w:rsidP="00F336BF">
      <w:pPr>
        <w:spacing w:after="0" w:line="240" w:lineRule="auto"/>
        <w:jc w:val="both"/>
        <w:rPr>
          <w:rFonts w:cstheme="minorHAnsi"/>
          <w:sz w:val="24"/>
          <w:szCs w:val="24"/>
        </w:rPr>
      </w:pPr>
    </w:p>
    <w:p w14:paraId="3358AD4E" w14:textId="6627DA1A" w:rsidR="00E0029B" w:rsidRDefault="00E0029B" w:rsidP="007F5858">
      <w:pPr>
        <w:spacing w:after="0" w:line="240" w:lineRule="auto"/>
        <w:ind w:left="720" w:hanging="720"/>
        <w:jc w:val="both"/>
        <w:rPr>
          <w:rFonts w:cstheme="minorHAnsi"/>
          <w:sz w:val="24"/>
          <w:szCs w:val="24"/>
        </w:rPr>
      </w:pPr>
      <w:r w:rsidRPr="007F5858">
        <w:rPr>
          <w:rFonts w:cstheme="minorHAnsi"/>
          <w:sz w:val="24"/>
          <w:szCs w:val="24"/>
        </w:rPr>
        <w:t>2.5</w:t>
      </w:r>
      <w:r w:rsidRPr="007F5858">
        <w:rPr>
          <w:rFonts w:cstheme="minorHAnsi"/>
          <w:sz w:val="24"/>
          <w:szCs w:val="24"/>
        </w:rPr>
        <w:tab/>
        <w:t xml:space="preserve">Provide a description of the firm’s experience developing, implementing and </w:t>
      </w:r>
      <w:r w:rsidR="00502925">
        <w:rPr>
          <w:rFonts w:cstheme="minorHAnsi"/>
          <w:sz w:val="24"/>
          <w:szCs w:val="24"/>
        </w:rPr>
        <w:t xml:space="preserve">installing </w:t>
      </w:r>
      <w:r w:rsidRPr="007F5858">
        <w:rPr>
          <w:rFonts w:cstheme="minorHAnsi"/>
          <w:sz w:val="24"/>
          <w:szCs w:val="24"/>
        </w:rPr>
        <w:t>a VoIP system.  (</w:t>
      </w:r>
      <w:r w:rsidR="0099028B">
        <w:rPr>
          <w:rFonts w:cstheme="minorHAnsi"/>
          <w:sz w:val="24"/>
          <w:szCs w:val="24"/>
        </w:rPr>
        <w:t>25</w:t>
      </w:r>
      <w:r w:rsidRPr="007F5858">
        <w:rPr>
          <w:rFonts w:cstheme="minorHAnsi"/>
          <w:sz w:val="24"/>
          <w:szCs w:val="24"/>
        </w:rPr>
        <w:t xml:space="preserve"> points maximum)</w:t>
      </w:r>
    </w:p>
    <w:p w14:paraId="6BFD692B" w14:textId="77777777" w:rsidR="00F336BF" w:rsidRPr="007F5858" w:rsidRDefault="00F336BF" w:rsidP="007F5858">
      <w:pPr>
        <w:spacing w:after="0" w:line="240" w:lineRule="auto"/>
        <w:ind w:left="720" w:hanging="720"/>
        <w:jc w:val="both"/>
        <w:rPr>
          <w:rFonts w:cstheme="minorHAnsi"/>
          <w:sz w:val="24"/>
          <w:szCs w:val="24"/>
        </w:rPr>
      </w:pPr>
    </w:p>
    <w:p w14:paraId="73B87CAC" w14:textId="77777777" w:rsidR="00E0029B" w:rsidRDefault="00E0029B" w:rsidP="007F5858">
      <w:pPr>
        <w:spacing w:after="0" w:line="240" w:lineRule="auto"/>
        <w:ind w:left="720" w:hanging="720"/>
        <w:jc w:val="both"/>
        <w:rPr>
          <w:rFonts w:cstheme="minorHAnsi"/>
          <w:sz w:val="24"/>
          <w:szCs w:val="24"/>
        </w:rPr>
      </w:pPr>
      <w:r w:rsidRPr="007F5858">
        <w:rPr>
          <w:rFonts w:cstheme="minorHAnsi"/>
          <w:sz w:val="24"/>
          <w:szCs w:val="24"/>
        </w:rPr>
        <w:t>2.6</w:t>
      </w:r>
      <w:r w:rsidRPr="007F5858">
        <w:rPr>
          <w:rFonts w:cstheme="minorHAnsi"/>
          <w:sz w:val="24"/>
          <w:szCs w:val="24"/>
        </w:rPr>
        <w:tab/>
        <w:t>A detailed timeline for the project:</w:t>
      </w:r>
      <w:r w:rsidR="005C4BE0">
        <w:rPr>
          <w:rFonts w:cstheme="minorHAnsi"/>
          <w:sz w:val="24"/>
          <w:szCs w:val="24"/>
        </w:rPr>
        <w:t xml:space="preserve"> (Project end date 60 days from the award of the bid)</w:t>
      </w:r>
      <w:r w:rsidRPr="007F5858">
        <w:rPr>
          <w:rFonts w:cstheme="minorHAnsi"/>
          <w:sz w:val="24"/>
          <w:szCs w:val="24"/>
        </w:rPr>
        <w:t xml:space="preserve"> (</w:t>
      </w:r>
      <w:r w:rsidR="0099028B">
        <w:rPr>
          <w:rFonts w:cstheme="minorHAnsi"/>
          <w:sz w:val="24"/>
          <w:szCs w:val="24"/>
        </w:rPr>
        <w:t>10</w:t>
      </w:r>
      <w:r w:rsidRPr="007F5858">
        <w:rPr>
          <w:rFonts w:cstheme="minorHAnsi"/>
          <w:sz w:val="24"/>
          <w:szCs w:val="24"/>
        </w:rPr>
        <w:t xml:space="preserve"> points maximum)</w:t>
      </w:r>
    </w:p>
    <w:p w14:paraId="0793BB9D" w14:textId="77777777" w:rsidR="00F336BF" w:rsidRPr="007F5858" w:rsidRDefault="00F336BF" w:rsidP="007F5858">
      <w:pPr>
        <w:spacing w:after="0" w:line="240" w:lineRule="auto"/>
        <w:ind w:left="720" w:hanging="720"/>
        <w:jc w:val="both"/>
        <w:rPr>
          <w:rFonts w:cstheme="minorHAnsi"/>
          <w:sz w:val="24"/>
          <w:szCs w:val="24"/>
        </w:rPr>
      </w:pPr>
    </w:p>
    <w:p w14:paraId="49912384" w14:textId="63AE75C6" w:rsidR="00F336BF" w:rsidRDefault="00E0029B" w:rsidP="007F5858">
      <w:pPr>
        <w:spacing w:after="0" w:line="240" w:lineRule="auto"/>
        <w:ind w:left="720" w:hanging="720"/>
        <w:jc w:val="both"/>
        <w:rPr>
          <w:rFonts w:cstheme="minorHAnsi"/>
          <w:sz w:val="24"/>
          <w:szCs w:val="24"/>
        </w:rPr>
      </w:pPr>
      <w:r w:rsidRPr="007F5858">
        <w:rPr>
          <w:rFonts w:cstheme="minorHAnsi"/>
          <w:sz w:val="24"/>
          <w:szCs w:val="24"/>
        </w:rPr>
        <w:t>2.7</w:t>
      </w:r>
      <w:r w:rsidRPr="007F5858">
        <w:rPr>
          <w:rFonts w:cstheme="minorHAnsi"/>
          <w:sz w:val="24"/>
          <w:szCs w:val="24"/>
        </w:rPr>
        <w:tab/>
        <w:t>A detailed budget that addresses costs: (</w:t>
      </w:r>
      <w:r w:rsidR="008D0BAA">
        <w:rPr>
          <w:rFonts w:cstheme="minorHAnsi"/>
          <w:sz w:val="24"/>
          <w:szCs w:val="24"/>
        </w:rPr>
        <w:t>2</w:t>
      </w:r>
      <w:r w:rsidR="0099028B">
        <w:rPr>
          <w:rFonts w:cstheme="minorHAnsi"/>
          <w:sz w:val="24"/>
          <w:szCs w:val="24"/>
        </w:rPr>
        <w:t>5</w:t>
      </w:r>
      <w:r w:rsidR="004F7A98">
        <w:rPr>
          <w:rFonts w:cstheme="minorHAnsi"/>
          <w:sz w:val="24"/>
          <w:szCs w:val="24"/>
        </w:rPr>
        <w:t xml:space="preserve"> points maximum)</w:t>
      </w:r>
    </w:p>
    <w:p w14:paraId="600C629B" w14:textId="11EE9F50" w:rsidR="00E0029B" w:rsidRPr="007F5858" w:rsidRDefault="00E0029B" w:rsidP="007F5858">
      <w:pPr>
        <w:spacing w:after="0" w:line="240" w:lineRule="auto"/>
        <w:ind w:left="720" w:hanging="720"/>
        <w:jc w:val="both"/>
        <w:rPr>
          <w:rFonts w:cstheme="minorHAnsi"/>
          <w:sz w:val="24"/>
          <w:szCs w:val="24"/>
        </w:rPr>
      </w:pPr>
    </w:p>
    <w:p w14:paraId="562FC47A" w14:textId="77777777" w:rsidR="00E0029B" w:rsidRDefault="00E0029B" w:rsidP="007F5858">
      <w:pPr>
        <w:spacing w:after="0" w:line="240" w:lineRule="auto"/>
        <w:ind w:left="720" w:hanging="720"/>
        <w:jc w:val="both"/>
        <w:rPr>
          <w:rFonts w:cstheme="minorHAnsi"/>
          <w:sz w:val="24"/>
          <w:szCs w:val="24"/>
        </w:rPr>
      </w:pPr>
      <w:r w:rsidRPr="007F5858">
        <w:rPr>
          <w:rFonts w:cstheme="minorHAnsi"/>
          <w:sz w:val="24"/>
          <w:szCs w:val="24"/>
        </w:rPr>
        <w:t>2.8</w:t>
      </w:r>
      <w:r w:rsidRPr="007F5858">
        <w:rPr>
          <w:rFonts w:cstheme="minorHAnsi"/>
          <w:sz w:val="24"/>
          <w:szCs w:val="24"/>
        </w:rPr>
        <w:tab/>
        <w:t xml:space="preserve">A detailed sustainability plan that identifies the expected </w:t>
      </w:r>
      <w:r w:rsidR="00CC3417">
        <w:rPr>
          <w:rFonts w:cstheme="minorHAnsi"/>
          <w:sz w:val="24"/>
          <w:szCs w:val="24"/>
        </w:rPr>
        <w:t>warranty/</w:t>
      </w:r>
      <w:r w:rsidRPr="007F5858">
        <w:rPr>
          <w:rFonts w:cstheme="minorHAnsi"/>
          <w:sz w:val="24"/>
          <w:szCs w:val="24"/>
        </w:rPr>
        <w:t>maintenance and licensing costs as well as the number and type of staff who will be needed to sustain the operation of the system over time on an annual basis. (</w:t>
      </w:r>
      <w:r w:rsidR="008D0BAA">
        <w:rPr>
          <w:rFonts w:cstheme="minorHAnsi"/>
          <w:sz w:val="24"/>
          <w:szCs w:val="24"/>
        </w:rPr>
        <w:t>4</w:t>
      </w:r>
      <w:r w:rsidR="0099028B">
        <w:rPr>
          <w:rFonts w:cstheme="minorHAnsi"/>
          <w:sz w:val="24"/>
          <w:szCs w:val="24"/>
        </w:rPr>
        <w:t>0</w:t>
      </w:r>
      <w:r w:rsidRPr="007F5858">
        <w:rPr>
          <w:rFonts w:cstheme="minorHAnsi"/>
          <w:sz w:val="24"/>
          <w:szCs w:val="24"/>
        </w:rPr>
        <w:t xml:space="preserve"> points maximum)</w:t>
      </w:r>
    </w:p>
    <w:p w14:paraId="019152F1" w14:textId="77777777" w:rsidR="00F336BF" w:rsidRPr="007F5858" w:rsidRDefault="00F336BF" w:rsidP="007F5858">
      <w:pPr>
        <w:spacing w:after="0" w:line="240" w:lineRule="auto"/>
        <w:ind w:left="720" w:hanging="720"/>
        <w:jc w:val="both"/>
        <w:rPr>
          <w:rFonts w:cstheme="minorHAnsi"/>
          <w:sz w:val="24"/>
          <w:szCs w:val="24"/>
        </w:rPr>
      </w:pPr>
    </w:p>
    <w:p w14:paraId="3F279A21" w14:textId="12F90DCB" w:rsidR="00E0029B" w:rsidRPr="007F5858" w:rsidRDefault="00E0029B" w:rsidP="007F5858">
      <w:pPr>
        <w:spacing w:after="0" w:line="240" w:lineRule="auto"/>
        <w:ind w:left="720" w:hanging="720"/>
        <w:jc w:val="both"/>
        <w:rPr>
          <w:rStyle w:val="PageNumber"/>
          <w:rFonts w:cstheme="minorHAnsi"/>
          <w:sz w:val="24"/>
          <w:szCs w:val="24"/>
        </w:rPr>
      </w:pPr>
      <w:r w:rsidRPr="007F5858">
        <w:rPr>
          <w:rFonts w:cstheme="minorHAnsi"/>
          <w:sz w:val="24"/>
          <w:szCs w:val="24"/>
        </w:rPr>
        <w:t xml:space="preserve">2.9 </w:t>
      </w:r>
      <w:r w:rsidRPr="007F5858">
        <w:rPr>
          <w:rFonts w:cstheme="minorHAnsi"/>
          <w:sz w:val="24"/>
          <w:szCs w:val="24"/>
        </w:rPr>
        <w:tab/>
        <w:t xml:space="preserve">Please deliver an original and </w:t>
      </w:r>
      <w:r w:rsidR="00113C17">
        <w:rPr>
          <w:rFonts w:cstheme="minorHAnsi"/>
          <w:sz w:val="24"/>
          <w:szCs w:val="24"/>
        </w:rPr>
        <w:t>one</w:t>
      </w:r>
      <w:r w:rsidRPr="007F5858">
        <w:rPr>
          <w:rFonts w:cstheme="minorHAnsi"/>
          <w:sz w:val="24"/>
          <w:szCs w:val="24"/>
        </w:rPr>
        <w:t xml:space="preserve"> (</w:t>
      </w:r>
      <w:r w:rsidR="00113C17">
        <w:rPr>
          <w:rFonts w:cstheme="minorHAnsi"/>
          <w:sz w:val="24"/>
          <w:szCs w:val="24"/>
        </w:rPr>
        <w:t>1</w:t>
      </w:r>
      <w:r w:rsidRPr="007F5858">
        <w:rPr>
          <w:rFonts w:cstheme="minorHAnsi"/>
          <w:sz w:val="24"/>
          <w:szCs w:val="24"/>
        </w:rPr>
        <w:t>) cop</w:t>
      </w:r>
      <w:r w:rsidR="00113C17">
        <w:rPr>
          <w:rFonts w:cstheme="minorHAnsi"/>
          <w:sz w:val="24"/>
          <w:szCs w:val="24"/>
        </w:rPr>
        <w:t>y</w:t>
      </w:r>
      <w:r w:rsidRPr="007F5858">
        <w:rPr>
          <w:rFonts w:cstheme="minorHAnsi"/>
          <w:sz w:val="24"/>
          <w:szCs w:val="24"/>
        </w:rPr>
        <w:t xml:space="preserve"> of the proposal, plus one complete electronic copy on a CD</w:t>
      </w:r>
      <w:r w:rsidR="00C613A2">
        <w:rPr>
          <w:rFonts w:cstheme="minorHAnsi"/>
          <w:sz w:val="24"/>
          <w:szCs w:val="24"/>
        </w:rPr>
        <w:t xml:space="preserve"> or a flash drive</w:t>
      </w:r>
      <w:r w:rsidRPr="007F5858">
        <w:rPr>
          <w:rFonts w:cstheme="minorHAnsi"/>
          <w:sz w:val="24"/>
          <w:szCs w:val="24"/>
        </w:rPr>
        <w:t xml:space="preserve">.  The original should be bound in a three-ring, loose-leaf binder. This proposal must not exceed 50 double spaced pages, using Times New Roman, 12 point font.  Proposal must be submitted in a sealed opaque envelope or package. </w:t>
      </w:r>
      <w:r w:rsidRPr="007F5858">
        <w:rPr>
          <w:rFonts w:cstheme="minorHAnsi"/>
          <w:sz w:val="24"/>
          <w:szCs w:val="24"/>
          <w:u w:val="single"/>
        </w:rPr>
        <w:t>Proposals will be received un</w:t>
      </w:r>
      <w:r w:rsidRPr="007F5858">
        <w:rPr>
          <w:rStyle w:val="PageNumber"/>
          <w:rFonts w:cstheme="minorHAnsi"/>
          <w:sz w:val="24"/>
          <w:szCs w:val="24"/>
          <w:u w:val="single"/>
        </w:rPr>
        <w:t xml:space="preserve">til </w:t>
      </w:r>
      <w:r w:rsidR="00C613A2">
        <w:rPr>
          <w:rStyle w:val="PageNumber"/>
          <w:rFonts w:cstheme="minorHAnsi"/>
          <w:sz w:val="24"/>
          <w:szCs w:val="24"/>
          <w:u w:val="single"/>
        </w:rPr>
        <w:t>1</w:t>
      </w:r>
      <w:r w:rsidRPr="007F5858">
        <w:rPr>
          <w:rStyle w:val="PageNumber"/>
          <w:rFonts w:cstheme="minorHAnsi"/>
          <w:sz w:val="24"/>
          <w:szCs w:val="24"/>
          <w:u w:val="single"/>
        </w:rPr>
        <w:t xml:space="preserve">:00 PM, Eastern Time, </w:t>
      </w:r>
      <w:bookmarkStart w:id="1" w:name="Proposal_Deadline"/>
      <w:r w:rsidR="000540EB">
        <w:rPr>
          <w:rStyle w:val="PageNumber"/>
          <w:rFonts w:cstheme="minorHAnsi"/>
          <w:sz w:val="24"/>
          <w:szCs w:val="24"/>
          <w:u w:val="single"/>
        </w:rPr>
        <w:t>October 21</w:t>
      </w:r>
      <w:r w:rsidR="00C613A2">
        <w:rPr>
          <w:rStyle w:val="PageNumber"/>
          <w:rFonts w:cstheme="minorHAnsi"/>
          <w:sz w:val="24"/>
          <w:szCs w:val="24"/>
          <w:u w:val="single"/>
        </w:rPr>
        <w:t>,</w:t>
      </w:r>
      <w:r w:rsidR="00DF1F8E">
        <w:rPr>
          <w:rStyle w:val="PageNumber"/>
          <w:rFonts w:cstheme="minorHAnsi"/>
          <w:sz w:val="24"/>
          <w:szCs w:val="24"/>
          <w:u w:val="single"/>
        </w:rPr>
        <w:t xml:space="preserve"> </w:t>
      </w:r>
      <w:r w:rsidR="00C613A2">
        <w:rPr>
          <w:rStyle w:val="PageNumber"/>
          <w:rFonts w:cstheme="minorHAnsi"/>
          <w:sz w:val="24"/>
          <w:szCs w:val="24"/>
          <w:u w:val="single"/>
        </w:rPr>
        <w:t>2013</w:t>
      </w:r>
      <w:bookmarkEnd w:id="1"/>
      <w:r w:rsidRPr="007F5858">
        <w:rPr>
          <w:rStyle w:val="PageNumber"/>
          <w:rFonts w:cstheme="minorHAnsi"/>
          <w:sz w:val="24"/>
          <w:szCs w:val="24"/>
          <w:u w:val="single"/>
        </w:rPr>
        <w:t>, by</w:t>
      </w:r>
      <w:r w:rsidR="004F7A98">
        <w:rPr>
          <w:rStyle w:val="PageNumber"/>
          <w:rFonts w:cstheme="minorHAnsi"/>
          <w:sz w:val="24"/>
          <w:szCs w:val="24"/>
        </w:rPr>
        <w:t>:</w:t>
      </w:r>
    </w:p>
    <w:p w14:paraId="36E9208B" w14:textId="77777777" w:rsidR="004F7A98" w:rsidRDefault="004F7A98" w:rsidP="004F7A98">
      <w:pPr>
        <w:spacing w:after="0" w:line="240" w:lineRule="auto"/>
        <w:ind w:left="1440"/>
        <w:jc w:val="both"/>
        <w:rPr>
          <w:rFonts w:cstheme="minorHAnsi"/>
          <w:sz w:val="24"/>
          <w:szCs w:val="24"/>
        </w:rPr>
      </w:pPr>
    </w:p>
    <w:p w14:paraId="4B4D8525" w14:textId="289258C0" w:rsidR="00E0029B" w:rsidRPr="007F5858" w:rsidRDefault="00E0029B" w:rsidP="004F7A98">
      <w:pPr>
        <w:spacing w:after="0" w:line="240" w:lineRule="auto"/>
        <w:ind w:left="1440"/>
        <w:jc w:val="both"/>
        <w:rPr>
          <w:rFonts w:cstheme="minorHAnsi"/>
          <w:sz w:val="24"/>
          <w:szCs w:val="24"/>
        </w:rPr>
      </w:pPr>
      <w:r w:rsidRPr="007F5858">
        <w:rPr>
          <w:rFonts w:cstheme="minorHAnsi"/>
          <w:sz w:val="24"/>
          <w:szCs w:val="24"/>
        </w:rPr>
        <w:t>Chief Procurement Officer</w:t>
      </w:r>
    </w:p>
    <w:p w14:paraId="77F9C4AA" w14:textId="0B42A6B8" w:rsidR="00E0029B" w:rsidRPr="007F5858" w:rsidRDefault="00E0029B" w:rsidP="004F7A98">
      <w:pPr>
        <w:spacing w:after="0" w:line="240" w:lineRule="auto"/>
        <w:ind w:left="1440"/>
        <w:jc w:val="both"/>
        <w:rPr>
          <w:rFonts w:cstheme="minorHAnsi"/>
          <w:sz w:val="24"/>
          <w:szCs w:val="24"/>
        </w:rPr>
      </w:pPr>
      <w:r w:rsidRPr="007F5858">
        <w:rPr>
          <w:rFonts w:cstheme="minorHAnsi"/>
          <w:sz w:val="24"/>
          <w:szCs w:val="24"/>
        </w:rPr>
        <w:t xml:space="preserve">RFP </w:t>
      </w:r>
      <w:r w:rsidR="000540EB" w:rsidRPr="000540EB">
        <w:rPr>
          <w:rFonts w:cstheme="minorHAnsi"/>
          <w:sz w:val="24"/>
          <w:szCs w:val="24"/>
        </w:rPr>
        <w:t>01402</w:t>
      </w:r>
      <w:r w:rsidR="004727D4" w:rsidRPr="007F5858">
        <w:rPr>
          <w:rFonts w:cstheme="minorHAnsi"/>
          <w:sz w:val="24"/>
          <w:szCs w:val="24"/>
        </w:rPr>
        <w:t xml:space="preserve"> </w:t>
      </w:r>
      <w:r w:rsidRPr="007F5858">
        <w:rPr>
          <w:rFonts w:cstheme="minorHAnsi"/>
          <w:sz w:val="24"/>
          <w:szCs w:val="24"/>
        </w:rPr>
        <w:t>VoIP Project</w:t>
      </w:r>
    </w:p>
    <w:p w14:paraId="43FAA0FF" w14:textId="34EF0B33" w:rsidR="00E0029B" w:rsidRDefault="00E0029B" w:rsidP="004F7A98">
      <w:pPr>
        <w:spacing w:after="0" w:line="240" w:lineRule="auto"/>
        <w:ind w:left="1440"/>
        <w:jc w:val="both"/>
        <w:rPr>
          <w:rFonts w:cstheme="minorHAnsi"/>
          <w:sz w:val="24"/>
          <w:szCs w:val="24"/>
        </w:rPr>
      </w:pPr>
      <w:r w:rsidRPr="007F5858">
        <w:rPr>
          <w:rFonts w:cstheme="minorHAnsi"/>
          <w:sz w:val="24"/>
          <w:szCs w:val="24"/>
        </w:rPr>
        <w:t xml:space="preserve">West Virginia </w:t>
      </w:r>
      <w:r w:rsidR="003B4EE7">
        <w:rPr>
          <w:rFonts w:cstheme="minorHAnsi"/>
          <w:sz w:val="24"/>
          <w:szCs w:val="24"/>
        </w:rPr>
        <w:t>Network for Educational Telecomputing</w:t>
      </w:r>
    </w:p>
    <w:p w14:paraId="00FF3E91" w14:textId="518D7F77" w:rsidR="003B4EE7" w:rsidRDefault="003B4EE7" w:rsidP="004F7A98">
      <w:pPr>
        <w:spacing w:after="0" w:line="240" w:lineRule="auto"/>
        <w:ind w:left="1440"/>
        <w:jc w:val="both"/>
        <w:rPr>
          <w:rFonts w:cstheme="minorHAnsi"/>
          <w:sz w:val="24"/>
          <w:szCs w:val="24"/>
        </w:rPr>
      </w:pPr>
      <w:r>
        <w:rPr>
          <w:rFonts w:cstheme="minorHAnsi"/>
          <w:sz w:val="24"/>
          <w:szCs w:val="24"/>
        </w:rPr>
        <w:t>837 Chestnut Ridge Road</w:t>
      </w:r>
    </w:p>
    <w:p w14:paraId="5B0FF1AD" w14:textId="3C5FCD33" w:rsidR="003B4EE7" w:rsidRPr="007F5858" w:rsidRDefault="003B4EE7" w:rsidP="004F7A98">
      <w:pPr>
        <w:spacing w:after="0" w:line="240" w:lineRule="auto"/>
        <w:ind w:left="1440"/>
        <w:jc w:val="both"/>
        <w:rPr>
          <w:rFonts w:cstheme="minorHAnsi"/>
          <w:sz w:val="24"/>
          <w:szCs w:val="24"/>
        </w:rPr>
      </w:pPr>
      <w:r>
        <w:rPr>
          <w:rFonts w:cstheme="minorHAnsi"/>
          <w:sz w:val="24"/>
          <w:szCs w:val="24"/>
        </w:rPr>
        <w:t>Morgantown, WV 26505</w:t>
      </w:r>
    </w:p>
    <w:p w14:paraId="0DB7721D" w14:textId="424FF69E" w:rsidR="00E0029B" w:rsidRPr="007F5858" w:rsidRDefault="00E0029B" w:rsidP="004F7A98">
      <w:pPr>
        <w:spacing w:after="0" w:line="240" w:lineRule="auto"/>
        <w:ind w:left="1440"/>
        <w:jc w:val="both"/>
        <w:rPr>
          <w:rFonts w:cstheme="minorHAnsi"/>
          <w:sz w:val="24"/>
          <w:szCs w:val="24"/>
        </w:rPr>
      </w:pPr>
    </w:p>
    <w:p w14:paraId="51A16F91" w14:textId="77777777" w:rsidR="00E0029B" w:rsidRPr="007F5858" w:rsidRDefault="00E0029B" w:rsidP="007F5858">
      <w:pPr>
        <w:spacing w:after="0" w:line="240" w:lineRule="auto"/>
        <w:jc w:val="both"/>
        <w:rPr>
          <w:rFonts w:cstheme="minorHAnsi"/>
          <w:sz w:val="24"/>
          <w:szCs w:val="24"/>
        </w:rPr>
      </w:pPr>
      <w:r w:rsidRPr="007F5858">
        <w:rPr>
          <w:rFonts w:cstheme="minorHAnsi"/>
          <w:sz w:val="24"/>
          <w:szCs w:val="24"/>
        </w:rPr>
        <w:t xml:space="preserve">2.10 </w:t>
      </w:r>
      <w:r w:rsidRPr="007F5858">
        <w:rPr>
          <w:rFonts w:cstheme="minorHAnsi"/>
          <w:sz w:val="24"/>
          <w:szCs w:val="24"/>
        </w:rPr>
        <w:tab/>
        <w:t>Faxed or electronically submitted proposals will not be accepted.</w:t>
      </w:r>
    </w:p>
    <w:p w14:paraId="3941EDE2" w14:textId="77777777" w:rsidR="00E0029B" w:rsidRPr="007F5858" w:rsidRDefault="00E0029B" w:rsidP="007F5858">
      <w:pPr>
        <w:spacing w:after="0" w:line="240" w:lineRule="auto"/>
        <w:jc w:val="both"/>
        <w:rPr>
          <w:rFonts w:cstheme="minorHAnsi"/>
          <w:sz w:val="24"/>
          <w:szCs w:val="24"/>
        </w:rPr>
      </w:pPr>
    </w:p>
    <w:p w14:paraId="292FEFD4" w14:textId="709E432B" w:rsidR="009B589D" w:rsidRPr="004F7A98" w:rsidRDefault="00E0029B" w:rsidP="004F7A98">
      <w:pPr>
        <w:spacing w:after="0" w:line="240" w:lineRule="auto"/>
        <w:ind w:left="720" w:hanging="720"/>
        <w:jc w:val="both"/>
        <w:rPr>
          <w:rFonts w:cstheme="minorHAnsi"/>
          <w:sz w:val="24"/>
          <w:szCs w:val="24"/>
        </w:rPr>
      </w:pPr>
      <w:r w:rsidRPr="007F5858">
        <w:rPr>
          <w:rFonts w:cstheme="minorHAnsi"/>
          <w:sz w:val="24"/>
          <w:szCs w:val="24"/>
        </w:rPr>
        <w:t>2.11</w:t>
      </w:r>
      <w:r w:rsidRPr="007F5858">
        <w:rPr>
          <w:rFonts w:cstheme="minorHAnsi"/>
          <w:sz w:val="24"/>
          <w:szCs w:val="24"/>
        </w:rPr>
        <w:tab/>
        <w:t>All expenses incurred and associated with preparin</w:t>
      </w:r>
      <w:r w:rsidR="004F7A98">
        <w:rPr>
          <w:rFonts w:cstheme="minorHAnsi"/>
          <w:sz w:val="24"/>
          <w:szCs w:val="24"/>
        </w:rPr>
        <w:t xml:space="preserve">g and submitting proposals are </w:t>
      </w:r>
      <w:r w:rsidRPr="007F5858">
        <w:rPr>
          <w:rFonts w:cstheme="minorHAnsi"/>
          <w:sz w:val="24"/>
          <w:szCs w:val="24"/>
        </w:rPr>
        <w:t>the exclusive responsibility of the vendor.  The pro</w:t>
      </w:r>
      <w:r w:rsidR="004F7A98">
        <w:rPr>
          <w:rFonts w:cstheme="minorHAnsi"/>
          <w:sz w:val="24"/>
          <w:szCs w:val="24"/>
        </w:rPr>
        <w:t xml:space="preserve">posals and all other documents </w:t>
      </w:r>
      <w:r w:rsidRPr="007F5858">
        <w:rPr>
          <w:rFonts w:cstheme="minorHAnsi"/>
          <w:sz w:val="24"/>
          <w:szCs w:val="24"/>
        </w:rPr>
        <w:t>submitted to this solicitation will become a matter of pu</w:t>
      </w:r>
      <w:r w:rsidR="004F7A98">
        <w:rPr>
          <w:rFonts w:cstheme="minorHAnsi"/>
          <w:sz w:val="24"/>
          <w:szCs w:val="24"/>
        </w:rPr>
        <w:t xml:space="preserve">blic record and subject to the </w:t>
      </w:r>
      <w:r w:rsidRPr="007F5858">
        <w:rPr>
          <w:rFonts w:cstheme="minorHAnsi"/>
          <w:sz w:val="24"/>
          <w:szCs w:val="24"/>
        </w:rPr>
        <w:t>West Virginia Fr</w:t>
      </w:r>
      <w:r w:rsidR="004F7A98">
        <w:rPr>
          <w:rFonts w:cstheme="minorHAnsi"/>
          <w:sz w:val="24"/>
          <w:szCs w:val="24"/>
        </w:rPr>
        <w:t>eedom of Information Act.</w:t>
      </w:r>
    </w:p>
    <w:p w14:paraId="3B6F5322" w14:textId="77777777" w:rsidR="000A2C93" w:rsidRDefault="000A2C93">
      <w:pPr>
        <w:rPr>
          <w:rFonts w:cstheme="minorHAnsi"/>
          <w:b/>
          <w:sz w:val="24"/>
          <w:szCs w:val="24"/>
        </w:rPr>
      </w:pPr>
      <w:r>
        <w:rPr>
          <w:rFonts w:cstheme="minorHAnsi"/>
          <w:b/>
          <w:sz w:val="24"/>
          <w:szCs w:val="24"/>
        </w:rPr>
        <w:br w:type="page"/>
      </w:r>
    </w:p>
    <w:p w14:paraId="2F107142" w14:textId="224B3CFC" w:rsidR="00B17792" w:rsidRDefault="00B17792" w:rsidP="007F5858">
      <w:pPr>
        <w:spacing w:after="0" w:line="240" w:lineRule="auto"/>
        <w:jc w:val="both"/>
        <w:rPr>
          <w:rFonts w:cstheme="minorHAnsi"/>
          <w:b/>
          <w:sz w:val="24"/>
          <w:szCs w:val="24"/>
        </w:rPr>
      </w:pPr>
      <w:r w:rsidRPr="007F5858">
        <w:rPr>
          <w:rFonts w:cstheme="minorHAnsi"/>
          <w:b/>
          <w:sz w:val="24"/>
          <w:szCs w:val="24"/>
        </w:rPr>
        <w:lastRenderedPageBreak/>
        <w:t>Section 3</w:t>
      </w:r>
      <w:r w:rsidRPr="007F5858">
        <w:rPr>
          <w:rFonts w:cstheme="minorHAnsi"/>
          <w:b/>
          <w:sz w:val="24"/>
          <w:szCs w:val="24"/>
        </w:rPr>
        <w:tab/>
        <w:t>General Requirements</w:t>
      </w:r>
    </w:p>
    <w:p w14:paraId="24D5B144" w14:textId="77777777" w:rsidR="006215DD" w:rsidRDefault="006215DD" w:rsidP="007F5858">
      <w:pPr>
        <w:spacing w:after="0" w:line="240" w:lineRule="auto"/>
        <w:jc w:val="both"/>
        <w:rPr>
          <w:rFonts w:cstheme="minorHAnsi"/>
          <w:b/>
          <w:sz w:val="24"/>
          <w:szCs w:val="24"/>
        </w:rPr>
      </w:pPr>
    </w:p>
    <w:p w14:paraId="34FE51B3" w14:textId="77777777" w:rsidR="004118DA" w:rsidRDefault="006215DD" w:rsidP="007F5858">
      <w:pPr>
        <w:spacing w:after="0" w:line="240" w:lineRule="auto"/>
        <w:jc w:val="both"/>
        <w:rPr>
          <w:rFonts w:cstheme="minorHAnsi"/>
          <w:sz w:val="24"/>
          <w:szCs w:val="24"/>
        </w:rPr>
      </w:pPr>
      <w:r>
        <w:rPr>
          <w:rFonts w:cstheme="minorHAnsi"/>
          <w:sz w:val="24"/>
          <w:szCs w:val="24"/>
        </w:rPr>
        <w:t>3.1</w:t>
      </w:r>
      <w:r>
        <w:rPr>
          <w:rFonts w:cstheme="minorHAnsi"/>
          <w:sz w:val="24"/>
          <w:szCs w:val="24"/>
        </w:rPr>
        <w:tab/>
      </w:r>
      <w:r w:rsidR="004118DA">
        <w:rPr>
          <w:rFonts w:cstheme="minorHAnsi"/>
          <w:sz w:val="24"/>
          <w:szCs w:val="24"/>
        </w:rPr>
        <w:t>System Requirements</w:t>
      </w:r>
    </w:p>
    <w:p w14:paraId="1B910B42" w14:textId="77777777" w:rsidR="004118DA" w:rsidRDefault="004118DA" w:rsidP="007F5858">
      <w:pPr>
        <w:spacing w:after="0" w:line="240" w:lineRule="auto"/>
        <w:jc w:val="both"/>
        <w:rPr>
          <w:rFonts w:cstheme="minorHAnsi"/>
          <w:sz w:val="24"/>
          <w:szCs w:val="24"/>
        </w:rPr>
      </w:pPr>
    </w:p>
    <w:p w14:paraId="2669A48A" w14:textId="29074CBE" w:rsidR="004118DA" w:rsidRDefault="006215DD" w:rsidP="006215DD">
      <w:pPr>
        <w:spacing w:after="0" w:line="240" w:lineRule="auto"/>
        <w:ind w:left="720"/>
        <w:jc w:val="both"/>
        <w:rPr>
          <w:rFonts w:cstheme="minorHAnsi"/>
          <w:sz w:val="24"/>
          <w:szCs w:val="24"/>
        </w:rPr>
      </w:pPr>
      <w:r>
        <w:rPr>
          <w:rFonts w:cstheme="minorHAnsi"/>
          <w:sz w:val="24"/>
          <w:szCs w:val="24"/>
        </w:rPr>
        <w:t>The VoIP system must function as a centralized system and appear as a single system to the end user.</w:t>
      </w:r>
      <w:r w:rsidR="00235C4A">
        <w:rPr>
          <w:rFonts w:cstheme="minorHAnsi"/>
          <w:sz w:val="24"/>
          <w:szCs w:val="24"/>
        </w:rPr>
        <w:t xml:space="preserve"> </w:t>
      </w:r>
      <w:r>
        <w:rPr>
          <w:rFonts w:cstheme="minorHAnsi"/>
          <w:sz w:val="24"/>
          <w:szCs w:val="24"/>
        </w:rPr>
        <w:t xml:space="preserve"> The following </w:t>
      </w:r>
      <w:r w:rsidR="000D16FB">
        <w:rPr>
          <w:rFonts w:cstheme="minorHAnsi"/>
          <w:sz w:val="24"/>
          <w:szCs w:val="24"/>
        </w:rPr>
        <w:t xml:space="preserve">minimum </w:t>
      </w:r>
      <w:r>
        <w:rPr>
          <w:rFonts w:cstheme="minorHAnsi"/>
          <w:sz w:val="24"/>
          <w:szCs w:val="24"/>
        </w:rPr>
        <w:t>features are to be available:</w:t>
      </w:r>
    </w:p>
    <w:p w14:paraId="3DDA1980" w14:textId="77777777" w:rsidR="00016150" w:rsidRDefault="00016150" w:rsidP="006215DD">
      <w:pPr>
        <w:spacing w:after="0" w:line="240" w:lineRule="auto"/>
        <w:ind w:left="720"/>
        <w:jc w:val="both"/>
        <w:rPr>
          <w:rFonts w:cstheme="minorHAnsi"/>
          <w:sz w:val="24"/>
          <w:szCs w:val="24"/>
        </w:rPr>
      </w:pPr>
    </w:p>
    <w:p w14:paraId="73111565" w14:textId="07F2279F" w:rsidR="00016150" w:rsidRPr="000D16FB" w:rsidRDefault="000D16FB" w:rsidP="00016150">
      <w:pPr>
        <w:pStyle w:val="ListParagraph"/>
        <w:numPr>
          <w:ilvl w:val="0"/>
          <w:numId w:val="14"/>
        </w:numPr>
        <w:spacing w:after="0" w:line="240" w:lineRule="auto"/>
        <w:ind w:left="1170" w:hanging="450"/>
        <w:jc w:val="both"/>
        <w:rPr>
          <w:rFonts w:cstheme="minorHAnsi"/>
          <w:sz w:val="24"/>
          <w:szCs w:val="24"/>
        </w:rPr>
      </w:pPr>
      <w:r w:rsidRPr="000D16FB">
        <w:rPr>
          <w:rFonts w:cstheme="minorHAnsi"/>
          <w:sz w:val="24"/>
          <w:szCs w:val="24"/>
        </w:rPr>
        <w:t>Unified dial</w:t>
      </w:r>
      <w:r w:rsidR="003B4EE7">
        <w:rPr>
          <w:rFonts w:cstheme="minorHAnsi"/>
          <w:sz w:val="24"/>
          <w:szCs w:val="24"/>
        </w:rPr>
        <w:t xml:space="preserve"> </w:t>
      </w:r>
      <w:r w:rsidRPr="000D16FB">
        <w:rPr>
          <w:rFonts w:cstheme="minorHAnsi"/>
          <w:sz w:val="24"/>
          <w:szCs w:val="24"/>
        </w:rPr>
        <w:t xml:space="preserve">plan support </w:t>
      </w:r>
      <w:r>
        <w:rPr>
          <w:rFonts w:cstheme="minorHAnsi"/>
          <w:sz w:val="24"/>
          <w:szCs w:val="24"/>
        </w:rPr>
        <w:t>for t</w:t>
      </w:r>
      <w:r w:rsidR="006215DD" w:rsidRPr="000D16FB">
        <w:rPr>
          <w:rFonts w:cstheme="minorHAnsi"/>
          <w:sz w:val="24"/>
          <w:szCs w:val="24"/>
        </w:rPr>
        <w:t>hree or four digit dialing</w:t>
      </w:r>
      <w:r w:rsidR="004C2F1A">
        <w:rPr>
          <w:rFonts w:cstheme="minorHAnsi"/>
          <w:sz w:val="24"/>
          <w:szCs w:val="24"/>
        </w:rPr>
        <w:t xml:space="preserve"> of internal extensions</w:t>
      </w:r>
      <w:r w:rsidR="006215DD" w:rsidRPr="000D16FB">
        <w:rPr>
          <w:rFonts w:cstheme="minorHAnsi"/>
          <w:sz w:val="24"/>
          <w:szCs w:val="24"/>
        </w:rPr>
        <w:t>.</w:t>
      </w:r>
    </w:p>
    <w:p w14:paraId="1817D6AA" w14:textId="221E9610" w:rsidR="00235C4A" w:rsidRDefault="006215DD" w:rsidP="00235C4A">
      <w:pPr>
        <w:pStyle w:val="ListParagraph"/>
        <w:numPr>
          <w:ilvl w:val="0"/>
          <w:numId w:val="14"/>
        </w:numPr>
        <w:spacing w:after="0" w:line="240" w:lineRule="auto"/>
        <w:ind w:left="1170" w:hanging="450"/>
        <w:jc w:val="both"/>
        <w:rPr>
          <w:rFonts w:cstheme="minorHAnsi"/>
          <w:sz w:val="24"/>
          <w:szCs w:val="24"/>
        </w:rPr>
      </w:pPr>
      <w:r w:rsidRPr="00016150">
        <w:rPr>
          <w:rFonts w:cstheme="minorHAnsi"/>
          <w:sz w:val="24"/>
          <w:szCs w:val="24"/>
        </w:rPr>
        <w:t xml:space="preserve">Local survivability </w:t>
      </w:r>
      <w:r w:rsidR="00235C4A">
        <w:rPr>
          <w:rFonts w:cstheme="minorHAnsi"/>
          <w:sz w:val="24"/>
          <w:szCs w:val="24"/>
        </w:rPr>
        <w:t xml:space="preserve">and 911 support </w:t>
      </w:r>
      <w:r w:rsidRPr="00016150">
        <w:rPr>
          <w:rFonts w:cstheme="minorHAnsi"/>
          <w:sz w:val="24"/>
          <w:szCs w:val="24"/>
        </w:rPr>
        <w:t>in case of WAN connectivity problems.</w:t>
      </w:r>
    </w:p>
    <w:p w14:paraId="0A6F97E4" w14:textId="017012E7" w:rsidR="00235C4A" w:rsidRPr="00235C4A" w:rsidRDefault="00235C4A" w:rsidP="00235C4A">
      <w:pPr>
        <w:pStyle w:val="ListParagraph"/>
        <w:numPr>
          <w:ilvl w:val="0"/>
          <w:numId w:val="14"/>
        </w:numPr>
        <w:spacing w:after="0" w:line="240" w:lineRule="auto"/>
        <w:ind w:left="1170" w:hanging="450"/>
        <w:jc w:val="both"/>
        <w:rPr>
          <w:rFonts w:cstheme="minorHAnsi"/>
          <w:sz w:val="24"/>
          <w:szCs w:val="24"/>
        </w:rPr>
      </w:pPr>
      <w:r>
        <w:rPr>
          <w:rFonts w:cstheme="minorHAnsi"/>
          <w:sz w:val="24"/>
          <w:szCs w:val="24"/>
        </w:rPr>
        <w:t>E911 support.</w:t>
      </w:r>
    </w:p>
    <w:p w14:paraId="3EAEF8C6" w14:textId="4F0A72CF" w:rsidR="004118DA" w:rsidRDefault="006215DD" w:rsidP="00016150">
      <w:pPr>
        <w:pStyle w:val="ListParagraph"/>
        <w:numPr>
          <w:ilvl w:val="0"/>
          <w:numId w:val="14"/>
        </w:numPr>
        <w:spacing w:after="0" w:line="240" w:lineRule="auto"/>
        <w:ind w:left="1170" w:hanging="450"/>
        <w:jc w:val="both"/>
        <w:rPr>
          <w:rFonts w:cstheme="minorHAnsi"/>
          <w:sz w:val="24"/>
          <w:szCs w:val="24"/>
        </w:rPr>
      </w:pPr>
      <w:r w:rsidRPr="004118DA">
        <w:rPr>
          <w:rFonts w:cstheme="minorHAnsi"/>
          <w:sz w:val="24"/>
          <w:szCs w:val="24"/>
        </w:rPr>
        <w:t xml:space="preserve">Ability to route inbound calls to selected </w:t>
      </w:r>
      <w:r w:rsidR="004C2F1A">
        <w:rPr>
          <w:rFonts w:cstheme="minorHAnsi"/>
          <w:sz w:val="24"/>
          <w:szCs w:val="24"/>
        </w:rPr>
        <w:t>handsets</w:t>
      </w:r>
      <w:r w:rsidRPr="004118DA">
        <w:rPr>
          <w:rFonts w:cstheme="minorHAnsi"/>
          <w:sz w:val="24"/>
          <w:szCs w:val="24"/>
        </w:rPr>
        <w:t>.</w:t>
      </w:r>
    </w:p>
    <w:p w14:paraId="598A90E1" w14:textId="3CDF7471" w:rsidR="000D16FB" w:rsidRDefault="004C2F1A" w:rsidP="000D16FB">
      <w:pPr>
        <w:pStyle w:val="ListParagraph"/>
        <w:numPr>
          <w:ilvl w:val="0"/>
          <w:numId w:val="14"/>
        </w:numPr>
        <w:spacing w:after="0" w:line="240" w:lineRule="auto"/>
        <w:ind w:left="1170" w:hanging="450"/>
        <w:jc w:val="both"/>
        <w:rPr>
          <w:rFonts w:cstheme="minorHAnsi"/>
          <w:sz w:val="24"/>
          <w:szCs w:val="24"/>
        </w:rPr>
      </w:pPr>
      <w:r>
        <w:rPr>
          <w:rFonts w:cstheme="minorHAnsi"/>
          <w:sz w:val="24"/>
          <w:szCs w:val="24"/>
        </w:rPr>
        <w:t>Handsets with Caller ID name/number support</w:t>
      </w:r>
      <w:r w:rsidR="000D16FB" w:rsidRPr="004118DA">
        <w:rPr>
          <w:rFonts w:cstheme="minorHAnsi"/>
          <w:sz w:val="24"/>
          <w:szCs w:val="24"/>
        </w:rPr>
        <w:t>.</w:t>
      </w:r>
    </w:p>
    <w:p w14:paraId="5849A972" w14:textId="1B321241" w:rsidR="00A042DD" w:rsidRDefault="00A042DD" w:rsidP="000D16FB">
      <w:pPr>
        <w:pStyle w:val="ListParagraph"/>
        <w:numPr>
          <w:ilvl w:val="0"/>
          <w:numId w:val="14"/>
        </w:numPr>
        <w:spacing w:after="0" w:line="240" w:lineRule="auto"/>
        <w:ind w:left="1170" w:hanging="450"/>
        <w:jc w:val="both"/>
        <w:rPr>
          <w:rFonts w:cstheme="minorHAnsi"/>
          <w:sz w:val="24"/>
          <w:szCs w:val="24"/>
        </w:rPr>
      </w:pPr>
      <w:r>
        <w:rPr>
          <w:rFonts w:cstheme="minorHAnsi"/>
          <w:sz w:val="24"/>
          <w:szCs w:val="24"/>
        </w:rPr>
        <w:t>Usual calling features such as call forward, call waiting, Do Not Disturb (DND), etc.</w:t>
      </w:r>
    </w:p>
    <w:p w14:paraId="33E4F67C" w14:textId="129AA88D" w:rsidR="004118DA" w:rsidRDefault="006215DD" w:rsidP="00016150">
      <w:pPr>
        <w:pStyle w:val="ListParagraph"/>
        <w:numPr>
          <w:ilvl w:val="0"/>
          <w:numId w:val="14"/>
        </w:numPr>
        <w:spacing w:after="0" w:line="240" w:lineRule="auto"/>
        <w:ind w:left="1170" w:hanging="450"/>
        <w:jc w:val="both"/>
        <w:rPr>
          <w:rFonts w:cstheme="minorHAnsi"/>
          <w:sz w:val="24"/>
          <w:szCs w:val="24"/>
        </w:rPr>
      </w:pPr>
      <w:r w:rsidRPr="004118DA">
        <w:rPr>
          <w:rFonts w:cstheme="minorHAnsi"/>
          <w:sz w:val="24"/>
          <w:szCs w:val="24"/>
        </w:rPr>
        <w:t xml:space="preserve">Ability to </w:t>
      </w:r>
      <w:r w:rsidR="004C2F1A">
        <w:rPr>
          <w:rFonts w:cstheme="minorHAnsi"/>
          <w:sz w:val="24"/>
          <w:szCs w:val="24"/>
        </w:rPr>
        <w:t xml:space="preserve">transfer calls transparently to </w:t>
      </w:r>
      <w:r w:rsidRPr="004118DA">
        <w:rPr>
          <w:rFonts w:cstheme="minorHAnsi"/>
          <w:sz w:val="24"/>
          <w:szCs w:val="24"/>
        </w:rPr>
        <w:t xml:space="preserve">any </w:t>
      </w:r>
      <w:r w:rsidR="004C2F1A">
        <w:rPr>
          <w:rFonts w:cstheme="minorHAnsi"/>
          <w:sz w:val="24"/>
          <w:szCs w:val="24"/>
        </w:rPr>
        <w:t>endpoint--whether an internal extension, external phone number, mobile number, etc.--</w:t>
      </w:r>
      <w:r w:rsidR="000802E5">
        <w:rPr>
          <w:rFonts w:cstheme="minorHAnsi"/>
          <w:sz w:val="24"/>
          <w:szCs w:val="24"/>
        </w:rPr>
        <w:t>for all users, whether on-site, teleworkers, or mobile users</w:t>
      </w:r>
      <w:r w:rsidRPr="004118DA">
        <w:rPr>
          <w:rFonts w:cstheme="minorHAnsi"/>
          <w:sz w:val="24"/>
          <w:szCs w:val="24"/>
        </w:rPr>
        <w:t>.</w:t>
      </w:r>
    </w:p>
    <w:p w14:paraId="38DC82B4" w14:textId="77777777" w:rsidR="004C2F1A" w:rsidRDefault="004118DA" w:rsidP="00016150">
      <w:pPr>
        <w:pStyle w:val="ListParagraph"/>
        <w:numPr>
          <w:ilvl w:val="0"/>
          <w:numId w:val="14"/>
        </w:numPr>
        <w:spacing w:after="0" w:line="240" w:lineRule="auto"/>
        <w:ind w:left="1170" w:hanging="450"/>
        <w:jc w:val="both"/>
        <w:rPr>
          <w:rFonts w:cstheme="minorHAnsi"/>
          <w:sz w:val="24"/>
          <w:szCs w:val="24"/>
        </w:rPr>
      </w:pPr>
      <w:r w:rsidRPr="004118DA">
        <w:rPr>
          <w:rFonts w:cstheme="minorHAnsi"/>
          <w:sz w:val="24"/>
          <w:szCs w:val="24"/>
        </w:rPr>
        <w:t xml:space="preserve">Ability </w:t>
      </w:r>
      <w:r w:rsidR="004C2F1A">
        <w:rPr>
          <w:rFonts w:cstheme="minorHAnsi"/>
          <w:sz w:val="24"/>
          <w:szCs w:val="24"/>
        </w:rPr>
        <w:t>to relay internal and external C</w:t>
      </w:r>
      <w:r w:rsidRPr="004118DA">
        <w:rPr>
          <w:rFonts w:cstheme="minorHAnsi"/>
          <w:sz w:val="24"/>
          <w:szCs w:val="24"/>
        </w:rPr>
        <w:t xml:space="preserve">aller ID information to the </w:t>
      </w:r>
      <w:r w:rsidR="004C2F1A">
        <w:rPr>
          <w:rFonts w:cstheme="minorHAnsi"/>
          <w:sz w:val="24"/>
          <w:szCs w:val="24"/>
        </w:rPr>
        <w:t>handset.</w:t>
      </w:r>
    </w:p>
    <w:p w14:paraId="71D0B85A" w14:textId="14BD15CB" w:rsidR="004118DA" w:rsidRDefault="004C2F1A" w:rsidP="00016150">
      <w:pPr>
        <w:pStyle w:val="ListParagraph"/>
        <w:numPr>
          <w:ilvl w:val="0"/>
          <w:numId w:val="14"/>
        </w:numPr>
        <w:spacing w:after="0" w:line="240" w:lineRule="auto"/>
        <w:ind w:left="1170" w:hanging="450"/>
        <w:jc w:val="both"/>
        <w:rPr>
          <w:rFonts w:cstheme="minorHAnsi"/>
          <w:sz w:val="24"/>
          <w:szCs w:val="24"/>
        </w:rPr>
      </w:pPr>
      <w:r>
        <w:rPr>
          <w:rFonts w:cstheme="minorHAnsi"/>
          <w:sz w:val="24"/>
          <w:szCs w:val="24"/>
        </w:rPr>
        <w:t>Ability to set and provide C</w:t>
      </w:r>
      <w:r w:rsidR="004118DA" w:rsidRPr="004118DA">
        <w:rPr>
          <w:rFonts w:cstheme="minorHAnsi"/>
          <w:sz w:val="24"/>
          <w:szCs w:val="24"/>
        </w:rPr>
        <w:t xml:space="preserve">aller ID </w:t>
      </w:r>
      <w:r>
        <w:rPr>
          <w:rFonts w:cstheme="minorHAnsi"/>
          <w:sz w:val="24"/>
          <w:szCs w:val="24"/>
        </w:rPr>
        <w:t xml:space="preserve">information </w:t>
      </w:r>
      <w:r w:rsidR="004118DA" w:rsidRPr="004118DA">
        <w:rPr>
          <w:rFonts w:cstheme="minorHAnsi"/>
          <w:sz w:val="24"/>
          <w:szCs w:val="24"/>
        </w:rPr>
        <w:t xml:space="preserve">to the outside.  </w:t>
      </w:r>
    </w:p>
    <w:p w14:paraId="6F3D5592" w14:textId="77777777" w:rsidR="004118DA" w:rsidRDefault="004118DA" w:rsidP="00016150">
      <w:pPr>
        <w:pStyle w:val="ListParagraph"/>
        <w:numPr>
          <w:ilvl w:val="0"/>
          <w:numId w:val="14"/>
        </w:numPr>
        <w:spacing w:after="0" w:line="240" w:lineRule="auto"/>
        <w:ind w:left="1170" w:hanging="450"/>
        <w:jc w:val="both"/>
        <w:rPr>
          <w:rFonts w:cstheme="minorHAnsi"/>
          <w:sz w:val="24"/>
          <w:szCs w:val="24"/>
        </w:rPr>
      </w:pPr>
      <w:r w:rsidRPr="004118DA">
        <w:rPr>
          <w:rFonts w:cstheme="minorHAnsi"/>
          <w:sz w:val="24"/>
          <w:szCs w:val="24"/>
        </w:rPr>
        <w:t>Ability to define user groups by divisions / units, etc.</w:t>
      </w:r>
    </w:p>
    <w:p w14:paraId="1F08AC11" w14:textId="5AF8DD66" w:rsidR="004118DA" w:rsidRDefault="000802E5" w:rsidP="004F041E">
      <w:pPr>
        <w:pStyle w:val="ListParagraph"/>
        <w:numPr>
          <w:ilvl w:val="0"/>
          <w:numId w:val="14"/>
        </w:numPr>
        <w:spacing w:after="0" w:line="240" w:lineRule="auto"/>
        <w:ind w:left="1170" w:hanging="450"/>
        <w:jc w:val="both"/>
        <w:rPr>
          <w:rFonts w:cstheme="minorHAnsi"/>
          <w:sz w:val="24"/>
          <w:szCs w:val="24"/>
        </w:rPr>
      </w:pPr>
      <w:r>
        <w:rPr>
          <w:rFonts w:cstheme="minorHAnsi"/>
          <w:sz w:val="24"/>
          <w:szCs w:val="24"/>
        </w:rPr>
        <w:t>Ability to create “hunt</w:t>
      </w:r>
      <w:r w:rsidR="004118DA" w:rsidRPr="004118DA">
        <w:rPr>
          <w:rFonts w:cstheme="minorHAnsi"/>
          <w:sz w:val="24"/>
          <w:szCs w:val="24"/>
        </w:rPr>
        <w:t xml:space="preserve"> groups</w:t>
      </w:r>
      <w:r>
        <w:rPr>
          <w:rFonts w:cstheme="minorHAnsi"/>
          <w:sz w:val="24"/>
          <w:szCs w:val="24"/>
        </w:rPr>
        <w:t>”</w:t>
      </w:r>
      <w:r w:rsidR="004118DA" w:rsidRPr="004118DA">
        <w:rPr>
          <w:rFonts w:cstheme="minorHAnsi"/>
          <w:sz w:val="24"/>
          <w:szCs w:val="24"/>
        </w:rPr>
        <w:t>, auto attendant</w:t>
      </w:r>
      <w:r>
        <w:rPr>
          <w:rFonts w:cstheme="minorHAnsi"/>
          <w:sz w:val="24"/>
          <w:szCs w:val="24"/>
        </w:rPr>
        <w:t>s</w:t>
      </w:r>
      <w:r w:rsidR="004118DA" w:rsidRPr="004118DA">
        <w:rPr>
          <w:rFonts w:cstheme="minorHAnsi"/>
          <w:sz w:val="24"/>
          <w:szCs w:val="24"/>
        </w:rPr>
        <w:t>, cover answer groups, and pickup groups.</w:t>
      </w:r>
    </w:p>
    <w:p w14:paraId="2ABDBC8D" w14:textId="3BC1CCE0" w:rsidR="00FD4E06" w:rsidRPr="00FD4E06" w:rsidRDefault="004118DA" w:rsidP="00016150">
      <w:pPr>
        <w:pStyle w:val="ListParagraph"/>
        <w:numPr>
          <w:ilvl w:val="0"/>
          <w:numId w:val="14"/>
        </w:numPr>
        <w:spacing w:after="0" w:line="240" w:lineRule="auto"/>
        <w:ind w:left="1170" w:hanging="450"/>
        <w:jc w:val="both"/>
        <w:rPr>
          <w:rFonts w:cstheme="minorHAnsi"/>
          <w:sz w:val="24"/>
          <w:szCs w:val="24"/>
        </w:rPr>
      </w:pPr>
      <w:r w:rsidRPr="00FD4E06">
        <w:rPr>
          <w:rFonts w:cstheme="minorHAnsi"/>
          <w:sz w:val="24"/>
          <w:szCs w:val="24"/>
        </w:rPr>
        <w:t>Unified messaging / Voicemail</w:t>
      </w:r>
      <w:r w:rsidR="00A066F4" w:rsidRPr="00FD4E06">
        <w:rPr>
          <w:rFonts w:cstheme="minorHAnsi"/>
          <w:sz w:val="24"/>
          <w:szCs w:val="24"/>
        </w:rPr>
        <w:t>, incl</w:t>
      </w:r>
      <w:r w:rsidR="00FD4E06" w:rsidRPr="00FD4E06">
        <w:rPr>
          <w:rFonts w:cstheme="minorHAnsi"/>
          <w:sz w:val="24"/>
          <w:szCs w:val="24"/>
        </w:rPr>
        <w:t xml:space="preserve">uding </w:t>
      </w:r>
      <w:r w:rsidR="004C2F1A">
        <w:rPr>
          <w:rFonts w:cstheme="minorHAnsi"/>
          <w:sz w:val="24"/>
          <w:szCs w:val="24"/>
        </w:rPr>
        <w:t xml:space="preserve">such features as </w:t>
      </w:r>
      <w:r w:rsidR="00FD4E06" w:rsidRPr="00FD4E06">
        <w:rPr>
          <w:rFonts w:cstheme="minorHAnsi"/>
          <w:sz w:val="24"/>
          <w:szCs w:val="24"/>
        </w:rPr>
        <w:t>voice</w:t>
      </w:r>
      <w:r w:rsidR="0099028B">
        <w:rPr>
          <w:rFonts w:cstheme="minorHAnsi"/>
          <w:sz w:val="24"/>
          <w:szCs w:val="24"/>
        </w:rPr>
        <w:t>mail</w:t>
      </w:r>
      <w:r w:rsidR="004C2F1A">
        <w:rPr>
          <w:rFonts w:cstheme="minorHAnsi"/>
          <w:sz w:val="24"/>
          <w:szCs w:val="24"/>
        </w:rPr>
        <w:t>-to-email capability</w:t>
      </w:r>
      <w:r w:rsidR="00FD4E06" w:rsidRPr="00FD4E06">
        <w:rPr>
          <w:rFonts w:cstheme="minorHAnsi"/>
          <w:sz w:val="24"/>
          <w:szCs w:val="24"/>
        </w:rPr>
        <w:t xml:space="preserve"> and </w:t>
      </w:r>
      <w:r w:rsidR="00FD4E06">
        <w:rPr>
          <w:rFonts w:cstheme="minorHAnsi"/>
          <w:sz w:val="24"/>
          <w:szCs w:val="24"/>
        </w:rPr>
        <w:t>c</w:t>
      </w:r>
      <w:r w:rsidR="00FD4E06" w:rsidRPr="00FD4E06">
        <w:rPr>
          <w:rFonts w:cstheme="minorHAnsi"/>
          <w:sz w:val="24"/>
          <w:szCs w:val="24"/>
        </w:rPr>
        <w:t>omputer-</w:t>
      </w:r>
      <w:r w:rsidR="00FD4E06">
        <w:rPr>
          <w:rFonts w:cstheme="minorHAnsi"/>
          <w:sz w:val="24"/>
          <w:szCs w:val="24"/>
        </w:rPr>
        <w:t>t</w:t>
      </w:r>
      <w:r w:rsidR="00FD4E06" w:rsidRPr="00FD4E06">
        <w:rPr>
          <w:rFonts w:cstheme="minorHAnsi"/>
          <w:sz w:val="24"/>
          <w:szCs w:val="24"/>
        </w:rPr>
        <w:t xml:space="preserve">elephony </w:t>
      </w:r>
      <w:r w:rsidR="00FD4E06">
        <w:rPr>
          <w:rFonts w:cstheme="minorHAnsi"/>
          <w:sz w:val="24"/>
          <w:szCs w:val="24"/>
        </w:rPr>
        <w:t>i</w:t>
      </w:r>
      <w:r w:rsidR="00FD4E06" w:rsidRPr="00FD4E06">
        <w:rPr>
          <w:rFonts w:cstheme="minorHAnsi"/>
          <w:sz w:val="24"/>
          <w:szCs w:val="24"/>
        </w:rPr>
        <w:t>ntegration</w:t>
      </w:r>
      <w:r w:rsidR="004C2F1A">
        <w:rPr>
          <w:rFonts w:cstheme="minorHAnsi"/>
          <w:sz w:val="24"/>
          <w:szCs w:val="24"/>
        </w:rPr>
        <w:t xml:space="preserve"> (e.g., web-browser plugins which permit a user to click a phone number on a webpage and have the s</w:t>
      </w:r>
      <w:r w:rsidR="0051349D">
        <w:rPr>
          <w:rFonts w:cstheme="minorHAnsi"/>
          <w:sz w:val="24"/>
          <w:szCs w:val="24"/>
        </w:rPr>
        <w:t>ystem dial the number for them, add-ons which integrate the phone system address book with such systems as MS Exchange, and separate desktop applications which provide telephony functions)</w:t>
      </w:r>
      <w:r w:rsidR="00FD4E06">
        <w:rPr>
          <w:rFonts w:cstheme="minorHAnsi"/>
          <w:sz w:val="24"/>
          <w:szCs w:val="24"/>
        </w:rPr>
        <w:t>.</w:t>
      </w:r>
    </w:p>
    <w:p w14:paraId="4BF745CA" w14:textId="6EFF877D" w:rsidR="000D16FB" w:rsidRDefault="0051349D" w:rsidP="00016150">
      <w:pPr>
        <w:pStyle w:val="ListParagraph"/>
        <w:numPr>
          <w:ilvl w:val="0"/>
          <w:numId w:val="14"/>
        </w:numPr>
        <w:spacing w:after="0" w:line="240" w:lineRule="auto"/>
        <w:ind w:left="1170" w:hanging="450"/>
        <w:jc w:val="both"/>
        <w:rPr>
          <w:rFonts w:cstheme="minorHAnsi"/>
          <w:sz w:val="24"/>
          <w:szCs w:val="24"/>
        </w:rPr>
      </w:pPr>
      <w:r>
        <w:rPr>
          <w:rFonts w:cstheme="minorHAnsi"/>
          <w:sz w:val="24"/>
          <w:szCs w:val="24"/>
        </w:rPr>
        <w:t>Ad hoc and predefined c</w:t>
      </w:r>
      <w:r w:rsidR="000D16FB">
        <w:rPr>
          <w:rFonts w:cstheme="minorHAnsi"/>
          <w:sz w:val="24"/>
          <w:szCs w:val="24"/>
        </w:rPr>
        <w:t>all conferencing and management.</w:t>
      </w:r>
    </w:p>
    <w:p w14:paraId="683D24AE" w14:textId="2BDD4704" w:rsidR="00D179CB" w:rsidRDefault="00495FA8" w:rsidP="00016150">
      <w:pPr>
        <w:pStyle w:val="ListParagraph"/>
        <w:numPr>
          <w:ilvl w:val="0"/>
          <w:numId w:val="14"/>
        </w:numPr>
        <w:spacing w:after="0" w:line="240" w:lineRule="auto"/>
        <w:ind w:left="1170" w:hanging="450"/>
        <w:jc w:val="both"/>
        <w:rPr>
          <w:rFonts w:cstheme="minorHAnsi"/>
          <w:sz w:val="24"/>
          <w:szCs w:val="24"/>
        </w:rPr>
      </w:pPr>
      <w:r>
        <w:rPr>
          <w:rFonts w:cstheme="minorHAnsi"/>
          <w:sz w:val="24"/>
          <w:szCs w:val="24"/>
        </w:rPr>
        <w:t xml:space="preserve">Individual, group, and </w:t>
      </w:r>
      <w:r w:rsidR="0051349D">
        <w:rPr>
          <w:rFonts w:cstheme="minorHAnsi"/>
          <w:sz w:val="24"/>
          <w:szCs w:val="24"/>
        </w:rPr>
        <w:t>speakerphone</w:t>
      </w:r>
      <w:r>
        <w:rPr>
          <w:rFonts w:cstheme="minorHAnsi"/>
          <w:sz w:val="24"/>
          <w:szCs w:val="24"/>
        </w:rPr>
        <w:t xml:space="preserve"> i</w:t>
      </w:r>
      <w:r w:rsidR="00D179CB">
        <w:rPr>
          <w:rFonts w:cstheme="minorHAnsi"/>
          <w:sz w:val="24"/>
          <w:szCs w:val="24"/>
        </w:rPr>
        <w:t>ntercom/paging</w:t>
      </w:r>
      <w:r w:rsidR="0051349D">
        <w:rPr>
          <w:rFonts w:cstheme="minorHAnsi"/>
          <w:sz w:val="24"/>
          <w:szCs w:val="24"/>
        </w:rPr>
        <w:t xml:space="preserve"> through the handsets</w:t>
      </w:r>
      <w:r>
        <w:rPr>
          <w:rFonts w:cstheme="minorHAnsi"/>
          <w:sz w:val="24"/>
          <w:szCs w:val="24"/>
        </w:rPr>
        <w:t>.</w:t>
      </w:r>
      <w:r w:rsidR="009B589D">
        <w:rPr>
          <w:rFonts w:cstheme="minorHAnsi"/>
          <w:sz w:val="24"/>
          <w:szCs w:val="24"/>
        </w:rPr>
        <w:t xml:space="preserve"> (Paging service is currently provided through the existing PBX.)</w:t>
      </w:r>
    </w:p>
    <w:p w14:paraId="1BA4CB78" w14:textId="72FB1D85" w:rsidR="00D23263" w:rsidRDefault="00D23263" w:rsidP="00D23263">
      <w:pPr>
        <w:pStyle w:val="ListParagraph"/>
        <w:numPr>
          <w:ilvl w:val="0"/>
          <w:numId w:val="14"/>
        </w:numPr>
        <w:spacing w:after="0" w:line="240" w:lineRule="auto"/>
        <w:ind w:left="1170" w:hanging="450"/>
        <w:jc w:val="both"/>
        <w:rPr>
          <w:rFonts w:cstheme="minorHAnsi"/>
          <w:sz w:val="24"/>
          <w:szCs w:val="24"/>
        </w:rPr>
      </w:pPr>
      <w:r>
        <w:rPr>
          <w:rFonts w:cstheme="minorHAnsi"/>
          <w:sz w:val="24"/>
          <w:szCs w:val="24"/>
        </w:rPr>
        <w:t>Multi-protocol V</w:t>
      </w:r>
      <w:r w:rsidR="0099028B">
        <w:rPr>
          <w:rFonts w:cstheme="minorHAnsi"/>
          <w:sz w:val="24"/>
          <w:szCs w:val="24"/>
        </w:rPr>
        <w:t>o</w:t>
      </w:r>
      <w:r w:rsidR="000802E5">
        <w:rPr>
          <w:rFonts w:cstheme="minorHAnsi"/>
          <w:sz w:val="24"/>
          <w:szCs w:val="24"/>
        </w:rPr>
        <w:t>IP support (e.g.,</w:t>
      </w:r>
      <w:r>
        <w:rPr>
          <w:rFonts w:cstheme="minorHAnsi"/>
          <w:sz w:val="24"/>
          <w:szCs w:val="24"/>
        </w:rPr>
        <w:t xml:space="preserve"> SIP, SCCP,</w:t>
      </w:r>
      <w:r w:rsidR="000802E5">
        <w:rPr>
          <w:rFonts w:cstheme="minorHAnsi"/>
          <w:sz w:val="24"/>
          <w:szCs w:val="24"/>
        </w:rPr>
        <w:t xml:space="preserve"> IAX, MGCP, H.248,</w:t>
      </w:r>
      <w:r>
        <w:rPr>
          <w:rFonts w:cstheme="minorHAnsi"/>
          <w:sz w:val="24"/>
          <w:szCs w:val="24"/>
        </w:rPr>
        <w:t xml:space="preserve"> </w:t>
      </w:r>
      <w:r w:rsidR="00113C17">
        <w:rPr>
          <w:rFonts w:cstheme="minorHAnsi"/>
          <w:sz w:val="24"/>
          <w:szCs w:val="24"/>
        </w:rPr>
        <w:t>etc.</w:t>
      </w:r>
      <w:r w:rsidR="000802E5">
        <w:rPr>
          <w:rFonts w:cstheme="minorHAnsi"/>
          <w:sz w:val="24"/>
          <w:szCs w:val="24"/>
        </w:rPr>
        <w:t>), with at the very minimum SIP support for both endpoint registration and trunking services.</w:t>
      </w:r>
    </w:p>
    <w:p w14:paraId="1C1E757D" w14:textId="7D911828" w:rsidR="004F041E" w:rsidRDefault="00D23263" w:rsidP="00A066F4">
      <w:pPr>
        <w:pStyle w:val="ListParagraph"/>
        <w:numPr>
          <w:ilvl w:val="0"/>
          <w:numId w:val="14"/>
        </w:numPr>
        <w:spacing w:after="0" w:line="240" w:lineRule="auto"/>
        <w:ind w:left="1170" w:hanging="450"/>
        <w:jc w:val="both"/>
        <w:rPr>
          <w:rFonts w:cstheme="minorHAnsi"/>
          <w:sz w:val="24"/>
          <w:szCs w:val="24"/>
        </w:rPr>
      </w:pPr>
      <w:r w:rsidRPr="00A066F4">
        <w:rPr>
          <w:rFonts w:cstheme="minorHAnsi"/>
          <w:sz w:val="24"/>
          <w:szCs w:val="24"/>
        </w:rPr>
        <w:t xml:space="preserve">Multi-codec </w:t>
      </w:r>
      <w:r w:rsidR="000802E5">
        <w:rPr>
          <w:rFonts w:cstheme="minorHAnsi"/>
          <w:sz w:val="24"/>
          <w:szCs w:val="24"/>
        </w:rPr>
        <w:t xml:space="preserve">support (e.g., </w:t>
      </w:r>
      <w:r w:rsidR="00A066F4" w:rsidRPr="00A066F4">
        <w:rPr>
          <w:rFonts w:cstheme="minorHAnsi"/>
          <w:sz w:val="24"/>
          <w:szCs w:val="24"/>
        </w:rPr>
        <w:t xml:space="preserve">G.711, ADPCM, G.722, </w:t>
      </w:r>
      <w:r w:rsidR="00A066F4">
        <w:rPr>
          <w:rFonts w:cstheme="minorHAnsi"/>
          <w:sz w:val="24"/>
          <w:szCs w:val="24"/>
        </w:rPr>
        <w:t xml:space="preserve">G.723.1, </w:t>
      </w:r>
      <w:r w:rsidR="000802E5">
        <w:rPr>
          <w:rFonts w:cstheme="minorHAnsi"/>
          <w:sz w:val="24"/>
          <w:szCs w:val="24"/>
        </w:rPr>
        <w:t xml:space="preserve">G.729, </w:t>
      </w:r>
      <w:r w:rsidR="00113C17">
        <w:rPr>
          <w:rFonts w:cstheme="minorHAnsi"/>
          <w:sz w:val="24"/>
          <w:szCs w:val="24"/>
        </w:rPr>
        <w:t>etc.</w:t>
      </w:r>
      <w:r w:rsidR="00A066F4">
        <w:rPr>
          <w:rFonts w:cstheme="minorHAnsi"/>
          <w:sz w:val="24"/>
          <w:szCs w:val="24"/>
        </w:rPr>
        <w:t>).</w:t>
      </w:r>
    </w:p>
    <w:p w14:paraId="578E0D68" w14:textId="77777777" w:rsidR="00DA6E04" w:rsidRDefault="00DA6E04" w:rsidP="00A066F4">
      <w:pPr>
        <w:pStyle w:val="ListParagraph"/>
        <w:numPr>
          <w:ilvl w:val="0"/>
          <w:numId w:val="14"/>
        </w:numPr>
        <w:spacing w:after="0" w:line="240" w:lineRule="auto"/>
        <w:ind w:left="1170" w:hanging="450"/>
        <w:jc w:val="both"/>
        <w:rPr>
          <w:rFonts w:cstheme="minorHAnsi"/>
          <w:sz w:val="24"/>
          <w:szCs w:val="24"/>
        </w:rPr>
      </w:pPr>
      <w:r w:rsidRPr="00DA6E04">
        <w:rPr>
          <w:rFonts w:cstheme="minorHAnsi"/>
          <w:sz w:val="24"/>
          <w:szCs w:val="24"/>
        </w:rPr>
        <w:t>Sup</w:t>
      </w:r>
      <w:r>
        <w:rPr>
          <w:rFonts w:cstheme="minorHAnsi"/>
          <w:sz w:val="24"/>
          <w:szCs w:val="24"/>
        </w:rPr>
        <w:t>port for 911/Emergency call-out</w:t>
      </w:r>
      <w:r w:rsidR="0042574D">
        <w:rPr>
          <w:rFonts w:cstheme="minorHAnsi"/>
          <w:sz w:val="24"/>
          <w:szCs w:val="24"/>
        </w:rPr>
        <w:t xml:space="preserve"> to the physical address, the main reception area</w:t>
      </w:r>
      <w:r>
        <w:rPr>
          <w:rFonts w:cstheme="minorHAnsi"/>
          <w:sz w:val="24"/>
          <w:szCs w:val="24"/>
        </w:rPr>
        <w:t>.</w:t>
      </w:r>
    </w:p>
    <w:p w14:paraId="7FA5362E" w14:textId="7489976F" w:rsidR="00A066F4" w:rsidRDefault="0051349D" w:rsidP="00A066F4">
      <w:pPr>
        <w:pStyle w:val="ListParagraph"/>
        <w:numPr>
          <w:ilvl w:val="0"/>
          <w:numId w:val="14"/>
        </w:numPr>
        <w:spacing w:after="0" w:line="240" w:lineRule="auto"/>
        <w:ind w:left="1170" w:hanging="450"/>
        <w:jc w:val="both"/>
        <w:rPr>
          <w:rFonts w:cstheme="minorHAnsi"/>
          <w:sz w:val="24"/>
          <w:szCs w:val="24"/>
        </w:rPr>
      </w:pPr>
      <w:r>
        <w:rPr>
          <w:rFonts w:cstheme="minorHAnsi"/>
          <w:sz w:val="24"/>
          <w:szCs w:val="24"/>
        </w:rPr>
        <w:t>Additional calling features</w:t>
      </w:r>
      <w:r w:rsidR="00A042DD">
        <w:rPr>
          <w:rFonts w:cstheme="minorHAnsi"/>
          <w:sz w:val="24"/>
          <w:szCs w:val="24"/>
        </w:rPr>
        <w:t>, though optional, will be taken into consideration,</w:t>
      </w:r>
      <w:r>
        <w:rPr>
          <w:rFonts w:cstheme="minorHAnsi"/>
          <w:sz w:val="24"/>
          <w:szCs w:val="24"/>
        </w:rPr>
        <w:t xml:space="preserve"> such as call recording, </w:t>
      </w:r>
      <w:r w:rsidR="00A042DD">
        <w:rPr>
          <w:rFonts w:cstheme="minorHAnsi"/>
          <w:sz w:val="24"/>
          <w:szCs w:val="24"/>
        </w:rPr>
        <w:t>dial-by-name directory, hot desking, music on hold, personal parking, valet parking, white/blacklisting, time-of-day routing, etc.</w:t>
      </w:r>
    </w:p>
    <w:p w14:paraId="5D8377E8" w14:textId="0B70023E" w:rsidR="00E32FD4" w:rsidRPr="00E32FD4" w:rsidRDefault="00E32FD4" w:rsidP="00A066F4">
      <w:pPr>
        <w:pStyle w:val="ListParagraph"/>
        <w:numPr>
          <w:ilvl w:val="0"/>
          <w:numId w:val="14"/>
        </w:numPr>
        <w:spacing w:after="0" w:line="240" w:lineRule="auto"/>
        <w:ind w:left="1170" w:hanging="450"/>
        <w:jc w:val="both"/>
        <w:rPr>
          <w:rFonts w:cstheme="minorHAnsi"/>
          <w:sz w:val="24"/>
          <w:szCs w:val="24"/>
        </w:rPr>
      </w:pPr>
      <w:r>
        <w:rPr>
          <w:rFonts w:cstheme="minorHAnsi"/>
          <w:sz w:val="24"/>
          <w:szCs w:val="24"/>
        </w:rPr>
        <w:t>Optional support for integrating videoconferencing capabilities (e.g., ENUM/E.164 support, H.323 and/or SIP video, etc.)</w:t>
      </w:r>
    </w:p>
    <w:p w14:paraId="11D0BA07" w14:textId="77777777" w:rsidR="004F7A98" w:rsidRDefault="004F7A98">
      <w:pPr>
        <w:rPr>
          <w:rFonts w:cstheme="minorHAnsi"/>
          <w:sz w:val="24"/>
          <w:szCs w:val="24"/>
        </w:rPr>
      </w:pPr>
      <w:r>
        <w:rPr>
          <w:rFonts w:cstheme="minorHAnsi"/>
          <w:sz w:val="24"/>
          <w:szCs w:val="24"/>
        </w:rPr>
        <w:br w:type="page"/>
      </w:r>
    </w:p>
    <w:p w14:paraId="001C7608" w14:textId="0283B559" w:rsidR="0071763C" w:rsidRDefault="004F041E" w:rsidP="0071763C">
      <w:pPr>
        <w:spacing w:after="0" w:line="240" w:lineRule="auto"/>
        <w:jc w:val="both"/>
        <w:rPr>
          <w:rFonts w:cstheme="minorHAnsi"/>
          <w:sz w:val="24"/>
          <w:szCs w:val="24"/>
        </w:rPr>
      </w:pPr>
      <w:r>
        <w:rPr>
          <w:rFonts w:cstheme="minorHAnsi"/>
          <w:sz w:val="24"/>
          <w:szCs w:val="24"/>
        </w:rPr>
        <w:lastRenderedPageBreak/>
        <w:t>3.2</w:t>
      </w:r>
      <w:r>
        <w:rPr>
          <w:rFonts w:cstheme="minorHAnsi"/>
          <w:sz w:val="24"/>
          <w:szCs w:val="24"/>
        </w:rPr>
        <w:tab/>
      </w:r>
      <w:r w:rsidR="0071763C">
        <w:rPr>
          <w:rFonts w:cstheme="minorHAnsi"/>
          <w:sz w:val="24"/>
          <w:szCs w:val="24"/>
        </w:rPr>
        <w:t xml:space="preserve">System </w:t>
      </w:r>
      <w:r>
        <w:rPr>
          <w:rFonts w:cstheme="minorHAnsi"/>
          <w:sz w:val="24"/>
          <w:szCs w:val="24"/>
        </w:rPr>
        <w:t>Administration</w:t>
      </w:r>
    </w:p>
    <w:p w14:paraId="5EE8B2FF" w14:textId="77777777" w:rsidR="004F041E" w:rsidRDefault="004F041E" w:rsidP="0071763C">
      <w:pPr>
        <w:spacing w:after="0" w:line="240" w:lineRule="auto"/>
        <w:jc w:val="both"/>
        <w:rPr>
          <w:rFonts w:cstheme="minorHAnsi"/>
          <w:sz w:val="24"/>
          <w:szCs w:val="24"/>
        </w:rPr>
      </w:pPr>
    </w:p>
    <w:p w14:paraId="2027D348" w14:textId="77777777" w:rsidR="004F041E" w:rsidRDefault="004F041E" w:rsidP="0071763C">
      <w:pPr>
        <w:spacing w:after="0" w:line="240" w:lineRule="auto"/>
        <w:jc w:val="both"/>
        <w:rPr>
          <w:rFonts w:cstheme="minorHAnsi"/>
          <w:sz w:val="24"/>
          <w:szCs w:val="24"/>
        </w:rPr>
      </w:pPr>
      <w:r>
        <w:rPr>
          <w:rFonts w:cstheme="minorHAnsi"/>
          <w:sz w:val="24"/>
          <w:szCs w:val="24"/>
        </w:rPr>
        <w:tab/>
        <w:t>System administration requirements include:</w:t>
      </w:r>
    </w:p>
    <w:p w14:paraId="32E12F93" w14:textId="77777777" w:rsidR="004F041E" w:rsidRPr="0071763C" w:rsidRDefault="004F041E" w:rsidP="0071763C">
      <w:pPr>
        <w:spacing w:after="0" w:line="240" w:lineRule="auto"/>
        <w:jc w:val="both"/>
        <w:rPr>
          <w:rFonts w:cstheme="minorHAnsi"/>
          <w:sz w:val="24"/>
          <w:szCs w:val="24"/>
        </w:rPr>
      </w:pPr>
    </w:p>
    <w:p w14:paraId="03EAD9A5" w14:textId="674E5C4F" w:rsidR="004118DA" w:rsidRDefault="00585D52" w:rsidP="00016150">
      <w:pPr>
        <w:pStyle w:val="ListParagraph"/>
        <w:numPr>
          <w:ilvl w:val="0"/>
          <w:numId w:val="14"/>
        </w:numPr>
        <w:spacing w:after="0" w:line="240" w:lineRule="auto"/>
        <w:ind w:left="1170" w:hanging="450"/>
        <w:jc w:val="both"/>
        <w:rPr>
          <w:rFonts w:cstheme="minorHAnsi"/>
          <w:sz w:val="24"/>
          <w:szCs w:val="24"/>
        </w:rPr>
      </w:pPr>
      <w:r>
        <w:rPr>
          <w:rFonts w:cstheme="minorHAnsi"/>
          <w:sz w:val="24"/>
          <w:szCs w:val="24"/>
        </w:rPr>
        <w:t xml:space="preserve">OS and browser agnostic, </w:t>
      </w:r>
      <w:r w:rsidR="00A066F4">
        <w:rPr>
          <w:rFonts w:cstheme="minorHAnsi"/>
          <w:sz w:val="24"/>
          <w:szCs w:val="24"/>
        </w:rPr>
        <w:t>Web-based system administration, with the a</w:t>
      </w:r>
      <w:r w:rsidR="004118DA" w:rsidRPr="004118DA">
        <w:rPr>
          <w:rFonts w:cstheme="minorHAnsi"/>
          <w:sz w:val="24"/>
          <w:szCs w:val="24"/>
        </w:rPr>
        <w:t xml:space="preserve">bility to allow administrators to perform </w:t>
      </w:r>
      <w:r w:rsidR="00113C17" w:rsidRPr="004118DA">
        <w:rPr>
          <w:rFonts w:cstheme="minorHAnsi"/>
          <w:sz w:val="24"/>
          <w:szCs w:val="24"/>
        </w:rPr>
        <w:t>adds</w:t>
      </w:r>
      <w:r w:rsidR="00113C17">
        <w:rPr>
          <w:rFonts w:cstheme="minorHAnsi"/>
          <w:sz w:val="24"/>
          <w:szCs w:val="24"/>
        </w:rPr>
        <w:t>,</w:t>
      </w:r>
      <w:r w:rsidR="004118DA" w:rsidRPr="004118DA">
        <w:rPr>
          <w:rFonts w:cstheme="minorHAnsi"/>
          <w:sz w:val="24"/>
          <w:szCs w:val="24"/>
        </w:rPr>
        <w:t xml:space="preserve"> moves, or</w:t>
      </w:r>
      <w:r w:rsidR="00A066F4">
        <w:rPr>
          <w:rFonts w:cstheme="minorHAnsi"/>
          <w:sz w:val="24"/>
          <w:szCs w:val="24"/>
        </w:rPr>
        <w:t xml:space="preserve"> changes and software upgrades.</w:t>
      </w:r>
    </w:p>
    <w:p w14:paraId="63AC4E1B" w14:textId="77777777" w:rsidR="0071763C" w:rsidRDefault="0071763C" w:rsidP="00016150">
      <w:pPr>
        <w:pStyle w:val="ListParagraph"/>
        <w:numPr>
          <w:ilvl w:val="0"/>
          <w:numId w:val="14"/>
        </w:numPr>
        <w:spacing w:after="0" w:line="240" w:lineRule="auto"/>
        <w:ind w:left="1170" w:hanging="450"/>
        <w:jc w:val="both"/>
        <w:rPr>
          <w:rFonts w:cstheme="minorHAnsi"/>
          <w:sz w:val="24"/>
          <w:szCs w:val="24"/>
        </w:rPr>
      </w:pPr>
      <w:r>
        <w:rPr>
          <w:rFonts w:cstheme="minorHAnsi"/>
          <w:sz w:val="24"/>
          <w:szCs w:val="24"/>
        </w:rPr>
        <w:t xml:space="preserve">Capability to provide diagnostic tools for local administrators to diagnose problems. </w:t>
      </w:r>
    </w:p>
    <w:p w14:paraId="643D405E" w14:textId="4AFC3485" w:rsidR="0071763C" w:rsidRDefault="0071763C" w:rsidP="00016150">
      <w:pPr>
        <w:pStyle w:val="ListParagraph"/>
        <w:numPr>
          <w:ilvl w:val="0"/>
          <w:numId w:val="14"/>
        </w:numPr>
        <w:spacing w:after="0" w:line="240" w:lineRule="auto"/>
        <w:ind w:left="1170" w:hanging="450"/>
        <w:jc w:val="both"/>
        <w:rPr>
          <w:rFonts w:cstheme="minorHAnsi"/>
          <w:sz w:val="24"/>
          <w:szCs w:val="24"/>
        </w:rPr>
      </w:pPr>
      <w:r>
        <w:rPr>
          <w:rFonts w:cstheme="minorHAnsi"/>
          <w:sz w:val="24"/>
          <w:szCs w:val="24"/>
        </w:rPr>
        <w:t xml:space="preserve">Call </w:t>
      </w:r>
      <w:r w:rsidR="00585D52">
        <w:rPr>
          <w:rFonts w:cstheme="minorHAnsi"/>
          <w:sz w:val="24"/>
          <w:szCs w:val="24"/>
        </w:rPr>
        <w:t xml:space="preserve">Detail Record (CDR) </w:t>
      </w:r>
      <w:r>
        <w:rPr>
          <w:rFonts w:cstheme="minorHAnsi"/>
          <w:sz w:val="24"/>
          <w:szCs w:val="24"/>
        </w:rPr>
        <w:t xml:space="preserve">accounting system features to track call information </w:t>
      </w:r>
      <w:r w:rsidR="009567F8">
        <w:rPr>
          <w:rFonts w:cstheme="minorHAnsi"/>
          <w:sz w:val="24"/>
          <w:szCs w:val="24"/>
        </w:rPr>
        <w:t>that</w:t>
      </w:r>
      <w:r>
        <w:rPr>
          <w:rFonts w:cstheme="minorHAnsi"/>
          <w:sz w:val="24"/>
          <w:szCs w:val="24"/>
        </w:rPr>
        <w:t xml:space="preserve"> is easy to administer and includes built</w:t>
      </w:r>
      <w:r w:rsidR="009567F8">
        <w:rPr>
          <w:rFonts w:cstheme="minorHAnsi"/>
          <w:sz w:val="24"/>
          <w:szCs w:val="24"/>
        </w:rPr>
        <w:t>-</w:t>
      </w:r>
      <w:r>
        <w:rPr>
          <w:rFonts w:cstheme="minorHAnsi"/>
          <w:sz w:val="24"/>
          <w:szCs w:val="24"/>
        </w:rPr>
        <w:t>in reporting capabilities</w:t>
      </w:r>
      <w:r w:rsidR="00EA1A52">
        <w:rPr>
          <w:rFonts w:cstheme="minorHAnsi"/>
          <w:sz w:val="24"/>
          <w:szCs w:val="24"/>
        </w:rPr>
        <w:t xml:space="preserve"> so that each unit/division may be charged for their share of the costs</w:t>
      </w:r>
      <w:r w:rsidR="004F7A98">
        <w:rPr>
          <w:rFonts w:cstheme="minorHAnsi"/>
          <w:sz w:val="24"/>
          <w:szCs w:val="24"/>
        </w:rPr>
        <w:t>.</w:t>
      </w:r>
    </w:p>
    <w:p w14:paraId="1CDB38D5" w14:textId="77777777" w:rsidR="00016150" w:rsidRPr="004118DA" w:rsidRDefault="00016150" w:rsidP="00016150">
      <w:pPr>
        <w:pStyle w:val="ListParagraph"/>
        <w:spacing w:after="0" w:line="240" w:lineRule="auto"/>
        <w:jc w:val="both"/>
        <w:rPr>
          <w:rFonts w:cstheme="minorHAnsi"/>
          <w:sz w:val="24"/>
          <w:szCs w:val="24"/>
        </w:rPr>
      </w:pPr>
    </w:p>
    <w:p w14:paraId="4D310320" w14:textId="0F7D55D8" w:rsidR="00AE639A" w:rsidRDefault="00AE639A">
      <w:pPr>
        <w:rPr>
          <w:rFonts w:cstheme="minorHAnsi"/>
          <w:sz w:val="24"/>
          <w:szCs w:val="24"/>
        </w:rPr>
      </w:pPr>
    </w:p>
    <w:p w14:paraId="211FFF53" w14:textId="7CC95920" w:rsidR="004118DA" w:rsidRDefault="004118DA" w:rsidP="004118DA">
      <w:pPr>
        <w:spacing w:after="0" w:line="240" w:lineRule="auto"/>
        <w:jc w:val="both"/>
        <w:rPr>
          <w:rFonts w:cstheme="minorHAnsi"/>
          <w:sz w:val="24"/>
          <w:szCs w:val="24"/>
        </w:rPr>
      </w:pPr>
      <w:r>
        <w:rPr>
          <w:rFonts w:cstheme="minorHAnsi"/>
          <w:sz w:val="24"/>
          <w:szCs w:val="24"/>
        </w:rPr>
        <w:t>3.</w:t>
      </w:r>
      <w:r w:rsidR="004F041E">
        <w:rPr>
          <w:rFonts w:cstheme="minorHAnsi"/>
          <w:sz w:val="24"/>
          <w:szCs w:val="24"/>
        </w:rPr>
        <w:t>3</w:t>
      </w:r>
      <w:r>
        <w:rPr>
          <w:rFonts w:cstheme="minorHAnsi"/>
          <w:sz w:val="24"/>
          <w:szCs w:val="24"/>
        </w:rPr>
        <w:tab/>
        <w:t>Telephone</w:t>
      </w:r>
      <w:r w:rsidR="009B2ADC">
        <w:rPr>
          <w:rFonts w:cstheme="minorHAnsi"/>
          <w:sz w:val="24"/>
          <w:szCs w:val="24"/>
        </w:rPr>
        <w:t xml:space="preserve"> Handset</w:t>
      </w:r>
      <w:r>
        <w:rPr>
          <w:rFonts w:cstheme="minorHAnsi"/>
          <w:sz w:val="24"/>
          <w:szCs w:val="24"/>
        </w:rPr>
        <w:t xml:space="preserve"> Units</w:t>
      </w:r>
    </w:p>
    <w:p w14:paraId="6392D29D" w14:textId="77777777" w:rsidR="0099028B" w:rsidRDefault="0099028B" w:rsidP="004118DA">
      <w:pPr>
        <w:spacing w:after="0" w:line="240" w:lineRule="auto"/>
        <w:jc w:val="both"/>
        <w:rPr>
          <w:rFonts w:cstheme="minorHAnsi"/>
          <w:sz w:val="24"/>
          <w:szCs w:val="24"/>
        </w:rPr>
      </w:pPr>
    </w:p>
    <w:p w14:paraId="12A6CB79" w14:textId="77777777" w:rsidR="0099028B" w:rsidRDefault="0099028B" w:rsidP="004118DA">
      <w:pPr>
        <w:spacing w:after="0" w:line="240" w:lineRule="auto"/>
        <w:jc w:val="both"/>
        <w:rPr>
          <w:rFonts w:cstheme="minorHAnsi"/>
          <w:sz w:val="24"/>
          <w:szCs w:val="24"/>
        </w:rPr>
      </w:pPr>
      <w:r>
        <w:rPr>
          <w:rFonts w:cstheme="minorHAnsi"/>
          <w:sz w:val="24"/>
          <w:szCs w:val="24"/>
        </w:rPr>
        <w:tab/>
        <w:t>The following minimum features are to be available:</w:t>
      </w:r>
    </w:p>
    <w:p w14:paraId="23D88CCB" w14:textId="77777777" w:rsidR="00F336BF" w:rsidRDefault="00F336BF" w:rsidP="004118DA">
      <w:pPr>
        <w:spacing w:after="0" w:line="240" w:lineRule="auto"/>
        <w:jc w:val="both"/>
        <w:rPr>
          <w:rFonts w:cstheme="minorHAnsi"/>
          <w:sz w:val="24"/>
          <w:szCs w:val="24"/>
        </w:rPr>
      </w:pPr>
    </w:p>
    <w:p w14:paraId="459E0530" w14:textId="5B013ABD" w:rsidR="00016150" w:rsidRDefault="00585D52" w:rsidP="00016150">
      <w:pPr>
        <w:pStyle w:val="ListParagraph"/>
        <w:numPr>
          <w:ilvl w:val="0"/>
          <w:numId w:val="15"/>
        </w:numPr>
        <w:spacing w:after="0" w:line="240" w:lineRule="auto"/>
        <w:ind w:left="1170" w:hanging="450"/>
        <w:jc w:val="both"/>
        <w:rPr>
          <w:rFonts w:cstheme="minorHAnsi"/>
          <w:sz w:val="24"/>
          <w:szCs w:val="24"/>
        </w:rPr>
      </w:pPr>
      <w:r>
        <w:rPr>
          <w:rFonts w:cstheme="minorHAnsi"/>
          <w:sz w:val="24"/>
          <w:szCs w:val="24"/>
        </w:rPr>
        <w:t>E</w:t>
      </w:r>
      <w:r w:rsidR="00016150">
        <w:rPr>
          <w:rFonts w:cstheme="minorHAnsi"/>
          <w:sz w:val="24"/>
          <w:szCs w:val="24"/>
        </w:rPr>
        <w:t>asy single button access to standard fea</w:t>
      </w:r>
      <w:r w:rsidR="00802D3B">
        <w:rPr>
          <w:rFonts w:cstheme="minorHAnsi"/>
          <w:sz w:val="24"/>
          <w:szCs w:val="24"/>
        </w:rPr>
        <w:t xml:space="preserve">tures including </w:t>
      </w:r>
      <w:r w:rsidR="00855E43">
        <w:rPr>
          <w:rFonts w:cstheme="minorHAnsi"/>
          <w:sz w:val="24"/>
          <w:szCs w:val="24"/>
        </w:rPr>
        <w:t xml:space="preserve">redial, </w:t>
      </w:r>
      <w:r w:rsidR="00157018">
        <w:rPr>
          <w:rFonts w:cstheme="minorHAnsi"/>
          <w:sz w:val="24"/>
          <w:szCs w:val="24"/>
        </w:rPr>
        <w:t xml:space="preserve">speed dial, </w:t>
      </w:r>
      <w:r w:rsidR="00802D3B">
        <w:rPr>
          <w:rFonts w:cstheme="minorHAnsi"/>
          <w:sz w:val="24"/>
          <w:szCs w:val="24"/>
        </w:rPr>
        <w:t>hold, transfer,</w:t>
      </w:r>
      <w:r w:rsidR="00016150">
        <w:rPr>
          <w:rFonts w:cstheme="minorHAnsi"/>
          <w:sz w:val="24"/>
          <w:szCs w:val="24"/>
        </w:rPr>
        <w:t xml:space="preserve"> c</w:t>
      </w:r>
      <w:r w:rsidR="00855E43">
        <w:rPr>
          <w:rFonts w:cstheme="minorHAnsi"/>
          <w:sz w:val="24"/>
          <w:szCs w:val="24"/>
        </w:rPr>
        <w:t xml:space="preserve">onference, volume, </w:t>
      </w:r>
      <w:r w:rsidR="0099028B">
        <w:rPr>
          <w:rFonts w:cstheme="minorHAnsi"/>
          <w:sz w:val="24"/>
          <w:szCs w:val="24"/>
        </w:rPr>
        <w:t xml:space="preserve">mute, </w:t>
      </w:r>
      <w:r w:rsidR="009567F8">
        <w:rPr>
          <w:rFonts w:cstheme="minorHAnsi"/>
          <w:sz w:val="24"/>
          <w:szCs w:val="24"/>
        </w:rPr>
        <w:t xml:space="preserve">send to voicemail, </w:t>
      </w:r>
      <w:r w:rsidR="00855E43">
        <w:rPr>
          <w:rFonts w:cstheme="minorHAnsi"/>
          <w:sz w:val="24"/>
          <w:szCs w:val="24"/>
        </w:rPr>
        <w:t>and speaker.</w:t>
      </w:r>
    </w:p>
    <w:p w14:paraId="5A39DA2D" w14:textId="33535DD9" w:rsidR="0099028B" w:rsidRDefault="0099028B" w:rsidP="00016150">
      <w:pPr>
        <w:pStyle w:val="ListParagraph"/>
        <w:numPr>
          <w:ilvl w:val="0"/>
          <w:numId w:val="15"/>
        </w:numPr>
        <w:spacing w:after="0" w:line="240" w:lineRule="auto"/>
        <w:ind w:left="1170" w:hanging="450"/>
        <w:jc w:val="both"/>
        <w:rPr>
          <w:rFonts w:cstheme="minorHAnsi"/>
          <w:sz w:val="24"/>
          <w:szCs w:val="24"/>
        </w:rPr>
      </w:pPr>
      <w:r>
        <w:rPr>
          <w:rFonts w:cstheme="minorHAnsi"/>
          <w:sz w:val="24"/>
          <w:szCs w:val="24"/>
        </w:rPr>
        <w:t>Ability</w:t>
      </w:r>
      <w:r w:rsidR="004F7A98">
        <w:rPr>
          <w:rFonts w:cstheme="minorHAnsi"/>
          <w:sz w:val="24"/>
          <w:szCs w:val="24"/>
        </w:rPr>
        <w:t xml:space="preserve"> to dial internal extension(s).</w:t>
      </w:r>
    </w:p>
    <w:p w14:paraId="7873E515" w14:textId="77777777" w:rsidR="00016150" w:rsidRDefault="00016150" w:rsidP="00016150">
      <w:pPr>
        <w:pStyle w:val="ListParagraph"/>
        <w:numPr>
          <w:ilvl w:val="0"/>
          <w:numId w:val="15"/>
        </w:numPr>
        <w:spacing w:after="0" w:line="240" w:lineRule="auto"/>
        <w:ind w:left="1170" w:hanging="450"/>
        <w:jc w:val="both"/>
        <w:rPr>
          <w:rFonts w:cstheme="minorHAnsi"/>
          <w:sz w:val="24"/>
          <w:szCs w:val="24"/>
        </w:rPr>
      </w:pPr>
      <w:r>
        <w:rPr>
          <w:rFonts w:cstheme="minorHAnsi"/>
          <w:sz w:val="24"/>
          <w:szCs w:val="24"/>
        </w:rPr>
        <w:t>Display of internal user name and extension.</w:t>
      </w:r>
    </w:p>
    <w:p w14:paraId="112856AF" w14:textId="72119EE3" w:rsidR="00016150" w:rsidRDefault="00016150" w:rsidP="00016150">
      <w:pPr>
        <w:pStyle w:val="ListParagraph"/>
        <w:numPr>
          <w:ilvl w:val="0"/>
          <w:numId w:val="15"/>
        </w:numPr>
        <w:spacing w:after="0" w:line="240" w:lineRule="auto"/>
        <w:ind w:left="1170" w:hanging="450"/>
        <w:jc w:val="both"/>
        <w:rPr>
          <w:rFonts w:cstheme="minorHAnsi"/>
          <w:sz w:val="24"/>
          <w:szCs w:val="24"/>
        </w:rPr>
      </w:pPr>
      <w:r>
        <w:rPr>
          <w:rFonts w:cstheme="minorHAnsi"/>
          <w:sz w:val="24"/>
          <w:szCs w:val="24"/>
        </w:rPr>
        <w:t xml:space="preserve">Headset port integration and designated on/off button on the </w:t>
      </w:r>
      <w:r w:rsidR="009B2ADC">
        <w:rPr>
          <w:rFonts w:cstheme="minorHAnsi"/>
          <w:sz w:val="24"/>
          <w:szCs w:val="24"/>
        </w:rPr>
        <w:t>handset</w:t>
      </w:r>
      <w:r w:rsidR="004F7A98">
        <w:rPr>
          <w:rFonts w:cstheme="minorHAnsi"/>
          <w:sz w:val="24"/>
          <w:szCs w:val="24"/>
        </w:rPr>
        <w:t>.</w:t>
      </w:r>
    </w:p>
    <w:p w14:paraId="53923B62" w14:textId="77777777" w:rsidR="004F041E" w:rsidRDefault="004F041E" w:rsidP="004F041E">
      <w:pPr>
        <w:pStyle w:val="ListParagraph"/>
        <w:numPr>
          <w:ilvl w:val="0"/>
          <w:numId w:val="15"/>
        </w:numPr>
        <w:spacing w:after="0" w:line="240" w:lineRule="auto"/>
        <w:ind w:left="1170" w:hanging="450"/>
        <w:jc w:val="both"/>
        <w:rPr>
          <w:rFonts w:cstheme="minorHAnsi"/>
          <w:sz w:val="24"/>
          <w:szCs w:val="24"/>
        </w:rPr>
      </w:pPr>
      <w:r w:rsidRPr="004118DA">
        <w:rPr>
          <w:rFonts w:cstheme="minorHAnsi"/>
          <w:sz w:val="24"/>
          <w:szCs w:val="24"/>
        </w:rPr>
        <w:t>Minimum three-way conferencing.</w:t>
      </w:r>
    </w:p>
    <w:p w14:paraId="2BFD0734" w14:textId="77777777" w:rsidR="004F041E" w:rsidRDefault="004F041E" w:rsidP="004F041E">
      <w:pPr>
        <w:pStyle w:val="ListParagraph"/>
        <w:numPr>
          <w:ilvl w:val="0"/>
          <w:numId w:val="15"/>
        </w:numPr>
        <w:spacing w:after="0" w:line="240" w:lineRule="auto"/>
        <w:ind w:left="1170" w:hanging="450"/>
        <w:jc w:val="both"/>
        <w:rPr>
          <w:rFonts w:cstheme="minorHAnsi"/>
          <w:sz w:val="24"/>
          <w:szCs w:val="24"/>
        </w:rPr>
      </w:pPr>
      <w:r w:rsidRPr="004118DA">
        <w:rPr>
          <w:rFonts w:cstheme="minorHAnsi"/>
          <w:sz w:val="24"/>
          <w:szCs w:val="24"/>
        </w:rPr>
        <w:t>Clear audio, hands-free speaker.</w:t>
      </w:r>
    </w:p>
    <w:p w14:paraId="6F1315C0" w14:textId="33C52739" w:rsidR="00A55319" w:rsidRDefault="00A55319" w:rsidP="00016150">
      <w:pPr>
        <w:pStyle w:val="ListParagraph"/>
        <w:numPr>
          <w:ilvl w:val="0"/>
          <w:numId w:val="15"/>
        </w:numPr>
        <w:spacing w:after="0" w:line="240" w:lineRule="auto"/>
        <w:ind w:left="1170" w:hanging="450"/>
        <w:jc w:val="both"/>
        <w:rPr>
          <w:rFonts w:cstheme="minorHAnsi"/>
          <w:sz w:val="24"/>
          <w:szCs w:val="24"/>
        </w:rPr>
      </w:pPr>
      <w:r>
        <w:rPr>
          <w:rFonts w:cstheme="minorHAnsi"/>
          <w:sz w:val="24"/>
          <w:szCs w:val="24"/>
        </w:rPr>
        <w:t xml:space="preserve">Message </w:t>
      </w:r>
      <w:r w:rsidR="00585D52">
        <w:rPr>
          <w:rFonts w:cstheme="minorHAnsi"/>
          <w:sz w:val="24"/>
          <w:szCs w:val="24"/>
        </w:rPr>
        <w:t>Waiting I</w:t>
      </w:r>
      <w:r>
        <w:rPr>
          <w:rFonts w:cstheme="minorHAnsi"/>
          <w:sz w:val="24"/>
          <w:szCs w:val="24"/>
        </w:rPr>
        <w:t>ndicator</w:t>
      </w:r>
      <w:r w:rsidR="00585D52">
        <w:rPr>
          <w:rFonts w:cstheme="minorHAnsi"/>
          <w:sz w:val="24"/>
          <w:szCs w:val="24"/>
        </w:rPr>
        <w:t xml:space="preserve"> (MWI)</w:t>
      </w:r>
      <w:r>
        <w:rPr>
          <w:rFonts w:cstheme="minorHAnsi"/>
          <w:sz w:val="24"/>
          <w:szCs w:val="24"/>
        </w:rPr>
        <w:t>.</w:t>
      </w:r>
    </w:p>
    <w:p w14:paraId="59374099" w14:textId="37B6028D" w:rsidR="00585D52" w:rsidRDefault="00585D52" w:rsidP="00016150">
      <w:pPr>
        <w:pStyle w:val="ListParagraph"/>
        <w:numPr>
          <w:ilvl w:val="0"/>
          <w:numId w:val="15"/>
        </w:numPr>
        <w:spacing w:after="0" w:line="240" w:lineRule="auto"/>
        <w:ind w:left="1170" w:hanging="450"/>
        <w:jc w:val="both"/>
        <w:rPr>
          <w:rFonts w:cstheme="minorHAnsi"/>
          <w:sz w:val="24"/>
          <w:szCs w:val="24"/>
        </w:rPr>
      </w:pPr>
      <w:r>
        <w:rPr>
          <w:rFonts w:cstheme="minorHAnsi"/>
          <w:sz w:val="24"/>
          <w:szCs w:val="24"/>
        </w:rPr>
        <w:t>Busy Light Field (BLF) support.</w:t>
      </w:r>
    </w:p>
    <w:p w14:paraId="4A3655A5" w14:textId="77777777" w:rsidR="00A55319" w:rsidRDefault="00A55319" w:rsidP="00016150">
      <w:pPr>
        <w:pStyle w:val="ListParagraph"/>
        <w:numPr>
          <w:ilvl w:val="0"/>
          <w:numId w:val="15"/>
        </w:numPr>
        <w:spacing w:after="0" w:line="240" w:lineRule="auto"/>
        <w:ind w:left="1170" w:hanging="450"/>
        <w:jc w:val="both"/>
        <w:rPr>
          <w:rFonts w:cstheme="minorHAnsi"/>
          <w:sz w:val="24"/>
          <w:szCs w:val="24"/>
        </w:rPr>
      </w:pPr>
      <w:r>
        <w:rPr>
          <w:rFonts w:cstheme="minorHAnsi"/>
          <w:sz w:val="24"/>
          <w:szCs w:val="24"/>
        </w:rPr>
        <w:t>Ability to forward calls to an extension or outside number.</w:t>
      </w:r>
    </w:p>
    <w:p w14:paraId="21806E30" w14:textId="1D10E59C" w:rsidR="00A55319" w:rsidRDefault="00585D52" w:rsidP="00016150">
      <w:pPr>
        <w:pStyle w:val="ListParagraph"/>
        <w:numPr>
          <w:ilvl w:val="0"/>
          <w:numId w:val="15"/>
        </w:numPr>
        <w:spacing w:after="0" w:line="240" w:lineRule="auto"/>
        <w:ind w:left="1170" w:hanging="450"/>
        <w:jc w:val="both"/>
        <w:rPr>
          <w:rFonts w:cstheme="minorHAnsi"/>
          <w:sz w:val="24"/>
          <w:szCs w:val="24"/>
        </w:rPr>
      </w:pPr>
      <w:r w:rsidRPr="00585D52">
        <w:rPr>
          <w:rFonts w:cstheme="minorHAnsi"/>
          <w:sz w:val="24"/>
          <w:szCs w:val="24"/>
        </w:rPr>
        <w:t>Bridged Line Appe</w:t>
      </w:r>
      <w:r>
        <w:rPr>
          <w:rFonts w:cstheme="minorHAnsi"/>
          <w:sz w:val="24"/>
          <w:szCs w:val="24"/>
        </w:rPr>
        <w:t xml:space="preserve">arance (BLA) support </w:t>
      </w:r>
      <w:r w:rsidRPr="00585D52">
        <w:rPr>
          <w:rFonts w:cstheme="minorHAnsi"/>
          <w:sz w:val="24"/>
          <w:szCs w:val="24"/>
        </w:rPr>
        <w:t>(also known as Shared Appearances,</w:t>
      </w:r>
      <w:r>
        <w:rPr>
          <w:rFonts w:cstheme="minorHAnsi"/>
          <w:sz w:val="24"/>
          <w:szCs w:val="24"/>
        </w:rPr>
        <w:t xml:space="preserve"> Shared Line Appearances, </w:t>
      </w:r>
      <w:proofErr w:type="spellStart"/>
      <w:r>
        <w:rPr>
          <w:rFonts w:cstheme="minorHAnsi"/>
          <w:sz w:val="24"/>
          <w:szCs w:val="24"/>
        </w:rPr>
        <w:t>etc</w:t>
      </w:r>
      <w:proofErr w:type="spellEnd"/>
      <w:r>
        <w:rPr>
          <w:rFonts w:cstheme="minorHAnsi"/>
          <w:sz w:val="24"/>
          <w:szCs w:val="24"/>
        </w:rPr>
        <w:t>).</w:t>
      </w:r>
    </w:p>
    <w:p w14:paraId="570FF9B5" w14:textId="0854AE12" w:rsidR="00A55319" w:rsidRDefault="00585D52" w:rsidP="00016150">
      <w:pPr>
        <w:pStyle w:val="ListParagraph"/>
        <w:numPr>
          <w:ilvl w:val="0"/>
          <w:numId w:val="15"/>
        </w:numPr>
        <w:spacing w:after="0" w:line="240" w:lineRule="auto"/>
        <w:ind w:left="1170" w:hanging="450"/>
        <w:jc w:val="both"/>
        <w:rPr>
          <w:rFonts w:cstheme="minorHAnsi"/>
          <w:sz w:val="24"/>
          <w:szCs w:val="24"/>
        </w:rPr>
      </w:pPr>
      <w:r>
        <w:rPr>
          <w:rFonts w:cstheme="minorHAnsi"/>
          <w:sz w:val="24"/>
          <w:szCs w:val="24"/>
        </w:rPr>
        <w:t>Do N</w:t>
      </w:r>
      <w:r w:rsidR="00A55319">
        <w:rPr>
          <w:rFonts w:cstheme="minorHAnsi"/>
          <w:sz w:val="24"/>
          <w:szCs w:val="24"/>
        </w:rPr>
        <w:t xml:space="preserve">ot </w:t>
      </w:r>
      <w:r>
        <w:rPr>
          <w:rFonts w:cstheme="minorHAnsi"/>
          <w:sz w:val="24"/>
          <w:szCs w:val="24"/>
        </w:rPr>
        <w:t>D</w:t>
      </w:r>
      <w:r w:rsidR="00A55319">
        <w:rPr>
          <w:rFonts w:cstheme="minorHAnsi"/>
          <w:sz w:val="24"/>
          <w:szCs w:val="24"/>
        </w:rPr>
        <w:t>isturb</w:t>
      </w:r>
      <w:r>
        <w:rPr>
          <w:rFonts w:cstheme="minorHAnsi"/>
          <w:sz w:val="24"/>
          <w:szCs w:val="24"/>
        </w:rPr>
        <w:t xml:space="preserve"> (DND)</w:t>
      </w:r>
      <w:r w:rsidR="00A55319">
        <w:rPr>
          <w:rFonts w:cstheme="minorHAnsi"/>
          <w:sz w:val="24"/>
          <w:szCs w:val="24"/>
        </w:rPr>
        <w:t xml:space="preserve"> feature.</w:t>
      </w:r>
    </w:p>
    <w:p w14:paraId="1AEB7F88" w14:textId="77777777" w:rsidR="00A55319" w:rsidRDefault="00A55319" w:rsidP="00016150">
      <w:pPr>
        <w:pStyle w:val="ListParagraph"/>
        <w:numPr>
          <w:ilvl w:val="0"/>
          <w:numId w:val="15"/>
        </w:numPr>
        <w:spacing w:after="0" w:line="240" w:lineRule="auto"/>
        <w:ind w:left="1170" w:hanging="450"/>
        <w:jc w:val="both"/>
        <w:rPr>
          <w:rFonts w:cstheme="minorHAnsi"/>
          <w:sz w:val="24"/>
          <w:szCs w:val="24"/>
        </w:rPr>
      </w:pPr>
      <w:r>
        <w:rPr>
          <w:rFonts w:cstheme="minorHAnsi"/>
          <w:sz w:val="24"/>
          <w:szCs w:val="24"/>
        </w:rPr>
        <w:t>Speed dial capability.</w:t>
      </w:r>
    </w:p>
    <w:p w14:paraId="578831A9" w14:textId="07CDE510" w:rsidR="00D23263" w:rsidRDefault="00D23263" w:rsidP="00016150">
      <w:pPr>
        <w:pStyle w:val="ListParagraph"/>
        <w:numPr>
          <w:ilvl w:val="0"/>
          <w:numId w:val="15"/>
        </w:numPr>
        <w:spacing w:after="0" w:line="240" w:lineRule="auto"/>
        <w:ind w:left="1170" w:hanging="450"/>
        <w:jc w:val="both"/>
        <w:rPr>
          <w:rFonts w:cstheme="minorHAnsi"/>
          <w:sz w:val="24"/>
          <w:szCs w:val="24"/>
        </w:rPr>
      </w:pPr>
      <w:r w:rsidRPr="00D23263">
        <w:rPr>
          <w:rFonts w:cstheme="minorHAnsi"/>
          <w:sz w:val="24"/>
          <w:szCs w:val="24"/>
        </w:rPr>
        <w:t xml:space="preserve">Integrated </w:t>
      </w:r>
      <w:r w:rsidR="00585D52" w:rsidRPr="00041414">
        <w:rPr>
          <w:rFonts w:cstheme="minorHAnsi"/>
          <w:sz w:val="24"/>
          <w:szCs w:val="24"/>
        </w:rPr>
        <w:t>IEEE 802.3af-2003</w:t>
      </w:r>
      <w:r w:rsidR="00585D52">
        <w:rPr>
          <w:rFonts w:cstheme="minorHAnsi"/>
          <w:sz w:val="24"/>
          <w:szCs w:val="24"/>
        </w:rPr>
        <w:t xml:space="preserve"> </w:t>
      </w:r>
      <w:r w:rsidRPr="00D23263">
        <w:rPr>
          <w:rFonts w:cstheme="minorHAnsi"/>
          <w:sz w:val="24"/>
          <w:szCs w:val="24"/>
        </w:rPr>
        <w:t>Power over Ethernet (PoE) support</w:t>
      </w:r>
      <w:r w:rsidR="00585D52">
        <w:rPr>
          <w:rFonts w:cstheme="minorHAnsi"/>
          <w:sz w:val="24"/>
          <w:szCs w:val="24"/>
        </w:rPr>
        <w:t xml:space="preserve">, with an option to power the </w:t>
      </w:r>
      <w:r w:rsidR="00A042DD">
        <w:rPr>
          <w:rFonts w:cstheme="minorHAnsi"/>
          <w:sz w:val="24"/>
          <w:szCs w:val="24"/>
        </w:rPr>
        <w:t>handset</w:t>
      </w:r>
      <w:r w:rsidR="00585D52">
        <w:rPr>
          <w:rFonts w:cstheme="minorHAnsi"/>
          <w:sz w:val="24"/>
          <w:szCs w:val="24"/>
        </w:rPr>
        <w:t xml:space="preserve"> from an A/C adapter if necessary.</w:t>
      </w:r>
    </w:p>
    <w:p w14:paraId="08388035" w14:textId="77777777" w:rsidR="00427280" w:rsidRDefault="00D23263" w:rsidP="00427280">
      <w:pPr>
        <w:pStyle w:val="ListParagraph"/>
        <w:numPr>
          <w:ilvl w:val="0"/>
          <w:numId w:val="15"/>
        </w:numPr>
        <w:spacing w:after="0" w:line="240" w:lineRule="auto"/>
        <w:ind w:left="1170" w:hanging="450"/>
        <w:jc w:val="both"/>
        <w:rPr>
          <w:rFonts w:cstheme="minorHAnsi"/>
          <w:sz w:val="24"/>
          <w:szCs w:val="24"/>
        </w:rPr>
      </w:pPr>
      <w:r w:rsidRPr="00D23263">
        <w:rPr>
          <w:rFonts w:cstheme="minorHAnsi"/>
          <w:sz w:val="24"/>
          <w:szCs w:val="24"/>
        </w:rPr>
        <w:t xml:space="preserve">Support of </w:t>
      </w:r>
      <w:r w:rsidR="00A042DD">
        <w:rPr>
          <w:rFonts w:cstheme="minorHAnsi"/>
          <w:sz w:val="24"/>
          <w:szCs w:val="24"/>
        </w:rPr>
        <w:t xml:space="preserve">the </w:t>
      </w:r>
      <w:r w:rsidRPr="00D23263">
        <w:rPr>
          <w:rFonts w:cstheme="minorHAnsi"/>
          <w:sz w:val="24"/>
          <w:szCs w:val="24"/>
        </w:rPr>
        <w:t>American Disability Act (ADA) requirements</w:t>
      </w:r>
      <w:r w:rsidR="0099028B">
        <w:rPr>
          <w:rFonts w:cstheme="minorHAnsi"/>
          <w:sz w:val="24"/>
          <w:szCs w:val="24"/>
        </w:rPr>
        <w:t>.</w:t>
      </w:r>
    </w:p>
    <w:p w14:paraId="4C3F3919" w14:textId="20523D87" w:rsidR="00427280" w:rsidRDefault="00427280" w:rsidP="00427280">
      <w:pPr>
        <w:pStyle w:val="ListParagraph"/>
        <w:numPr>
          <w:ilvl w:val="0"/>
          <w:numId w:val="15"/>
        </w:numPr>
        <w:spacing w:after="0" w:line="240" w:lineRule="auto"/>
        <w:ind w:left="1170" w:hanging="450"/>
        <w:jc w:val="both"/>
        <w:rPr>
          <w:rFonts w:cstheme="minorHAnsi"/>
          <w:sz w:val="24"/>
          <w:szCs w:val="24"/>
        </w:rPr>
      </w:pPr>
      <w:r>
        <w:rPr>
          <w:rFonts w:cstheme="minorHAnsi"/>
          <w:sz w:val="24"/>
          <w:szCs w:val="24"/>
        </w:rPr>
        <w:t xml:space="preserve">110 handsets total, </w:t>
      </w:r>
      <w:r w:rsidRPr="00427280">
        <w:rPr>
          <w:rFonts w:cstheme="minorHAnsi"/>
          <w:sz w:val="24"/>
          <w:szCs w:val="24"/>
        </w:rPr>
        <w:t>with at least 15 handsets offering 20 programmable BLF buttons, whether part of the base handset unit or an expansion module.  All handsets must have a minimum of 6 programmable buttons and 6 line appearances.</w:t>
      </w:r>
    </w:p>
    <w:p w14:paraId="0FBA40E9" w14:textId="45D0F637" w:rsidR="009317F5" w:rsidRPr="00427280" w:rsidRDefault="007F295E" w:rsidP="00427280">
      <w:pPr>
        <w:pStyle w:val="ListParagraph"/>
        <w:numPr>
          <w:ilvl w:val="0"/>
          <w:numId w:val="15"/>
        </w:numPr>
        <w:spacing w:after="0" w:line="240" w:lineRule="auto"/>
        <w:ind w:left="1170" w:hanging="450"/>
        <w:jc w:val="both"/>
        <w:rPr>
          <w:rFonts w:cstheme="minorHAnsi"/>
          <w:sz w:val="24"/>
          <w:szCs w:val="24"/>
        </w:rPr>
      </w:pPr>
      <w:r>
        <w:rPr>
          <w:rFonts w:cstheme="minorHAnsi"/>
          <w:sz w:val="24"/>
          <w:szCs w:val="24"/>
        </w:rPr>
        <w:t>Four</w:t>
      </w:r>
      <w:r w:rsidR="009317F5">
        <w:rPr>
          <w:rFonts w:cstheme="minorHAnsi"/>
          <w:sz w:val="24"/>
          <w:szCs w:val="24"/>
        </w:rPr>
        <w:t xml:space="preserve"> (</w:t>
      </w:r>
      <w:r>
        <w:rPr>
          <w:rFonts w:cstheme="minorHAnsi"/>
          <w:sz w:val="24"/>
          <w:szCs w:val="24"/>
        </w:rPr>
        <w:t>4</w:t>
      </w:r>
      <w:r w:rsidR="009317F5">
        <w:rPr>
          <w:rFonts w:cstheme="minorHAnsi"/>
          <w:sz w:val="24"/>
          <w:szCs w:val="24"/>
        </w:rPr>
        <w:t xml:space="preserve">) </w:t>
      </w:r>
      <w:r w:rsidR="00FD70F7">
        <w:rPr>
          <w:rFonts w:cstheme="minorHAnsi"/>
          <w:sz w:val="24"/>
          <w:szCs w:val="24"/>
        </w:rPr>
        <w:t>conference</w:t>
      </w:r>
      <w:r w:rsidR="009B0614">
        <w:rPr>
          <w:rFonts w:cstheme="minorHAnsi"/>
          <w:sz w:val="24"/>
          <w:szCs w:val="24"/>
        </w:rPr>
        <w:t xml:space="preserve"> units wi</w:t>
      </w:r>
      <w:r w:rsidR="00FD70F7">
        <w:rPr>
          <w:rFonts w:cstheme="minorHAnsi"/>
          <w:sz w:val="24"/>
          <w:szCs w:val="24"/>
        </w:rPr>
        <w:t xml:space="preserve">th usual </w:t>
      </w:r>
      <w:proofErr w:type="spellStart"/>
      <w:r w:rsidR="00FD70F7">
        <w:rPr>
          <w:rFonts w:cstheme="minorHAnsi"/>
          <w:sz w:val="24"/>
          <w:szCs w:val="24"/>
        </w:rPr>
        <w:t>mic</w:t>
      </w:r>
      <w:proofErr w:type="spellEnd"/>
      <w:r w:rsidR="00FD70F7">
        <w:rPr>
          <w:rFonts w:cstheme="minorHAnsi"/>
          <w:sz w:val="24"/>
          <w:szCs w:val="24"/>
        </w:rPr>
        <w:t xml:space="preserve">/speakerphone features for use in conference rooms.  They should offer expansion </w:t>
      </w:r>
      <w:proofErr w:type="spellStart"/>
      <w:r w:rsidR="00FD70F7">
        <w:rPr>
          <w:rFonts w:cstheme="minorHAnsi"/>
          <w:sz w:val="24"/>
          <w:szCs w:val="24"/>
        </w:rPr>
        <w:t>mic</w:t>
      </w:r>
      <w:proofErr w:type="spellEnd"/>
      <w:r w:rsidR="00FD70F7">
        <w:rPr>
          <w:rFonts w:cstheme="minorHAnsi"/>
          <w:sz w:val="24"/>
          <w:szCs w:val="24"/>
        </w:rPr>
        <w:t xml:space="preserve"> support and support similar VoIP protocols and features as other handsets.</w:t>
      </w:r>
    </w:p>
    <w:p w14:paraId="7BD3F264" w14:textId="77777777" w:rsidR="00F81947" w:rsidRDefault="00F81947" w:rsidP="00F81947">
      <w:pPr>
        <w:pStyle w:val="ListParagraph"/>
        <w:spacing w:after="0" w:line="240" w:lineRule="auto"/>
        <w:ind w:left="1170"/>
        <w:jc w:val="both"/>
        <w:rPr>
          <w:rFonts w:cstheme="minorHAnsi"/>
          <w:sz w:val="24"/>
          <w:szCs w:val="24"/>
        </w:rPr>
      </w:pPr>
      <w:bookmarkStart w:id="2" w:name="_GoBack"/>
      <w:bookmarkEnd w:id="2"/>
    </w:p>
    <w:p w14:paraId="661AB8CC" w14:textId="77777777" w:rsidR="004F7A98" w:rsidRDefault="004F7A98">
      <w:pPr>
        <w:rPr>
          <w:rFonts w:cstheme="minorHAnsi"/>
          <w:sz w:val="24"/>
          <w:szCs w:val="24"/>
        </w:rPr>
      </w:pPr>
      <w:r>
        <w:rPr>
          <w:rFonts w:cstheme="minorHAnsi"/>
          <w:sz w:val="24"/>
          <w:szCs w:val="24"/>
        </w:rPr>
        <w:br w:type="page"/>
      </w:r>
    </w:p>
    <w:p w14:paraId="0D06E230" w14:textId="29095550" w:rsidR="00F81947" w:rsidRDefault="00F81947" w:rsidP="00F81947">
      <w:pPr>
        <w:spacing w:after="0" w:line="240" w:lineRule="auto"/>
        <w:jc w:val="both"/>
        <w:rPr>
          <w:rFonts w:cstheme="minorHAnsi"/>
          <w:sz w:val="24"/>
          <w:szCs w:val="24"/>
        </w:rPr>
      </w:pPr>
      <w:r>
        <w:rPr>
          <w:rFonts w:cstheme="minorHAnsi"/>
          <w:sz w:val="24"/>
          <w:szCs w:val="24"/>
        </w:rPr>
        <w:lastRenderedPageBreak/>
        <w:t>3.</w:t>
      </w:r>
      <w:r w:rsidR="0074600B">
        <w:rPr>
          <w:rFonts w:cstheme="minorHAnsi"/>
          <w:sz w:val="24"/>
          <w:szCs w:val="24"/>
        </w:rPr>
        <w:t>4</w:t>
      </w:r>
      <w:r>
        <w:rPr>
          <w:rFonts w:cstheme="minorHAnsi"/>
          <w:sz w:val="24"/>
          <w:szCs w:val="24"/>
        </w:rPr>
        <w:tab/>
      </w:r>
      <w:r w:rsidR="0099028B">
        <w:rPr>
          <w:rFonts w:cstheme="minorHAnsi"/>
          <w:sz w:val="24"/>
          <w:szCs w:val="24"/>
        </w:rPr>
        <w:t xml:space="preserve">Other </w:t>
      </w:r>
      <w:r>
        <w:rPr>
          <w:rFonts w:cstheme="minorHAnsi"/>
          <w:sz w:val="24"/>
          <w:szCs w:val="24"/>
        </w:rPr>
        <w:t>Hardware Requirements</w:t>
      </w:r>
    </w:p>
    <w:p w14:paraId="5C2008A7" w14:textId="77777777" w:rsidR="00F81947" w:rsidRDefault="00F81947" w:rsidP="00F81947">
      <w:pPr>
        <w:spacing w:after="0" w:line="240" w:lineRule="auto"/>
        <w:jc w:val="both"/>
        <w:rPr>
          <w:rFonts w:cstheme="minorHAnsi"/>
          <w:sz w:val="24"/>
          <w:szCs w:val="24"/>
        </w:rPr>
      </w:pPr>
    </w:p>
    <w:p w14:paraId="53F8D7DE" w14:textId="1A82B136" w:rsidR="002335DA" w:rsidRPr="007F5858" w:rsidRDefault="00585D52" w:rsidP="002335DA">
      <w:pPr>
        <w:pStyle w:val="ListParagraph"/>
        <w:numPr>
          <w:ilvl w:val="0"/>
          <w:numId w:val="17"/>
        </w:numPr>
        <w:spacing w:after="0" w:line="240" w:lineRule="auto"/>
        <w:jc w:val="both"/>
        <w:rPr>
          <w:rFonts w:cstheme="minorHAnsi"/>
          <w:sz w:val="24"/>
          <w:szCs w:val="24"/>
        </w:rPr>
      </w:pPr>
      <w:r>
        <w:rPr>
          <w:rFonts w:cstheme="minorHAnsi"/>
          <w:sz w:val="24"/>
          <w:szCs w:val="24"/>
        </w:rPr>
        <w:t xml:space="preserve">Gigabit Ethernet </w:t>
      </w:r>
      <w:r w:rsidR="00DA6E04">
        <w:rPr>
          <w:rFonts w:cstheme="minorHAnsi"/>
          <w:sz w:val="24"/>
          <w:szCs w:val="24"/>
        </w:rPr>
        <w:t xml:space="preserve">PoE switches are currently </w:t>
      </w:r>
      <w:r w:rsidR="008D0BAA">
        <w:rPr>
          <w:rFonts w:cstheme="minorHAnsi"/>
          <w:sz w:val="24"/>
          <w:szCs w:val="24"/>
        </w:rPr>
        <w:t>deployed across the shared HEPC/</w:t>
      </w:r>
      <w:r w:rsidR="00DA6E04">
        <w:rPr>
          <w:rFonts w:cstheme="minorHAnsi"/>
          <w:sz w:val="24"/>
          <w:szCs w:val="24"/>
        </w:rPr>
        <w:t xml:space="preserve">CCTCE network.  </w:t>
      </w:r>
      <w:r w:rsidR="002335DA">
        <w:rPr>
          <w:rFonts w:cstheme="minorHAnsi"/>
          <w:sz w:val="24"/>
          <w:szCs w:val="24"/>
        </w:rPr>
        <w:t xml:space="preserve">The proposed system must be </w:t>
      </w:r>
      <w:r w:rsidR="002335DA" w:rsidRPr="007F5858">
        <w:rPr>
          <w:rFonts w:cstheme="minorHAnsi"/>
          <w:sz w:val="24"/>
          <w:szCs w:val="24"/>
        </w:rPr>
        <w:t>compatible with the existing IT infrastructure with limited modifications</w:t>
      </w:r>
      <w:r w:rsidR="000A2C93">
        <w:rPr>
          <w:rFonts w:cstheme="minorHAnsi"/>
          <w:sz w:val="24"/>
          <w:szCs w:val="24"/>
        </w:rPr>
        <w:t xml:space="preserve"> as outlined previously</w:t>
      </w:r>
      <w:r w:rsidR="002335DA" w:rsidRPr="007F5858">
        <w:rPr>
          <w:rFonts w:cstheme="minorHAnsi"/>
          <w:sz w:val="24"/>
          <w:szCs w:val="24"/>
        </w:rPr>
        <w:t>.</w:t>
      </w:r>
      <w:r w:rsidR="009B589D">
        <w:rPr>
          <w:rFonts w:cstheme="minorHAnsi"/>
          <w:sz w:val="24"/>
          <w:szCs w:val="24"/>
        </w:rPr>
        <w:t xml:space="preserve"> (Existing equipment is Netgear ProSafe GS724TPS </w:t>
      </w:r>
      <w:r w:rsidR="000A2C93">
        <w:rPr>
          <w:rFonts w:cstheme="minorHAnsi"/>
          <w:sz w:val="24"/>
          <w:szCs w:val="24"/>
        </w:rPr>
        <w:t xml:space="preserve">managed switches distributed across multiple floors, </w:t>
      </w:r>
      <w:r w:rsidR="009B589D">
        <w:rPr>
          <w:rFonts w:cstheme="minorHAnsi"/>
          <w:sz w:val="24"/>
          <w:szCs w:val="24"/>
        </w:rPr>
        <w:t xml:space="preserve">utilizing a </w:t>
      </w:r>
      <w:r w:rsidR="000A2C93">
        <w:rPr>
          <w:rFonts w:cstheme="minorHAnsi"/>
          <w:sz w:val="24"/>
          <w:szCs w:val="24"/>
        </w:rPr>
        <w:t>ring</w:t>
      </w:r>
      <w:r w:rsidR="009B589D">
        <w:rPr>
          <w:rFonts w:cstheme="minorHAnsi"/>
          <w:sz w:val="24"/>
          <w:szCs w:val="24"/>
        </w:rPr>
        <w:t xml:space="preserve"> topology</w:t>
      </w:r>
      <w:r w:rsidR="000A2C93">
        <w:rPr>
          <w:rFonts w:cstheme="minorHAnsi"/>
          <w:sz w:val="24"/>
          <w:szCs w:val="24"/>
        </w:rPr>
        <w:t xml:space="preserve"> between floors</w:t>
      </w:r>
      <w:r w:rsidR="009B589D">
        <w:rPr>
          <w:rFonts w:cstheme="minorHAnsi"/>
          <w:sz w:val="24"/>
          <w:szCs w:val="24"/>
        </w:rPr>
        <w:t>.)</w:t>
      </w:r>
    </w:p>
    <w:p w14:paraId="0C7E3A64" w14:textId="77777777" w:rsidR="00F81947" w:rsidRDefault="002335DA" w:rsidP="00F81947">
      <w:pPr>
        <w:pStyle w:val="ListParagraph"/>
        <w:numPr>
          <w:ilvl w:val="0"/>
          <w:numId w:val="17"/>
        </w:numPr>
        <w:spacing w:after="0" w:line="240" w:lineRule="auto"/>
        <w:jc w:val="both"/>
        <w:rPr>
          <w:rFonts w:cstheme="minorHAnsi"/>
          <w:sz w:val="24"/>
          <w:szCs w:val="24"/>
        </w:rPr>
      </w:pPr>
      <w:r>
        <w:rPr>
          <w:rFonts w:cstheme="minorHAnsi"/>
          <w:sz w:val="24"/>
          <w:szCs w:val="24"/>
        </w:rPr>
        <w:t>Hardware necessary to implement the system must be sufficient to support the current user base, with the capacity to support double the number of users in order to accommodate potential agency growth.</w:t>
      </w:r>
    </w:p>
    <w:p w14:paraId="6192C087" w14:textId="1C880DAE" w:rsidR="002335DA" w:rsidRPr="00F81947" w:rsidRDefault="002335DA" w:rsidP="00F81947">
      <w:pPr>
        <w:pStyle w:val="ListParagraph"/>
        <w:numPr>
          <w:ilvl w:val="0"/>
          <w:numId w:val="17"/>
        </w:numPr>
        <w:spacing w:after="0" w:line="240" w:lineRule="auto"/>
        <w:jc w:val="both"/>
        <w:rPr>
          <w:rFonts w:cstheme="minorHAnsi"/>
          <w:sz w:val="24"/>
          <w:szCs w:val="24"/>
        </w:rPr>
      </w:pPr>
      <w:r>
        <w:rPr>
          <w:rFonts w:cstheme="minorHAnsi"/>
          <w:sz w:val="24"/>
          <w:szCs w:val="24"/>
        </w:rPr>
        <w:t>Backup power service (</w:t>
      </w:r>
      <w:r w:rsidR="000A2C93">
        <w:rPr>
          <w:rFonts w:cstheme="minorHAnsi"/>
          <w:sz w:val="24"/>
          <w:szCs w:val="24"/>
        </w:rPr>
        <w:t xml:space="preserve">e.g., </w:t>
      </w:r>
      <w:r>
        <w:rPr>
          <w:rFonts w:cstheme="minorHAnsi"/>
          <w:sz w:val="24"/>
          <w:szCs w:val="24"/>
        </w:rPr>
        <w:t>UPS)</w:t>
      </w:r>
      <w:r w:rsidR="009B589D">
        <w:rPr>
          <w:rFonts w:cstheme="minorHAnsi"/>
          <w:sz w:val="24"/>
          <w:szCs w:val="24"/>
        </w:rPr>
        <w:t xml:space="preserve"> to the </w:t>
      </w:r>
      <w:r w:rsidR="00427280">
        <w:rPr>
          <w:rFonts w:cstheme="minorHAnsi"/>
          <w:sz w:val="24"/>
          <w:szCs w:val="24"/>
        </w:rPr>
        <w:t>phone system</w:t>
      </w:r>
      <w:r>
        <w:rPr>
          <w:rFonts w:cstheme="minorHAnsi"/>
          <w:sz w:val="24"/>
          <w:szCs w:val="24"/>
        </w:rPr>
        <w:t xml:space="preserve"> should be part of the proposed hardware solution.</w:t>
      </w:r>
      <w:r w:rsidR="009B589D">
        <w:rPr>
          <w:rFonts w:cstheme="minorHAnsi"/>
          <w:sz w:val="24"/>
          <w:szCs w:val="24"/>
        </w:rPr>
        <w:t xml:space="preserve">  It should provide </w:t>
      </w:r>
      <w:r w:rsidR="000A2C93">
        <w:rPr>
          <w:rFonts w:cstheme="minorHAnsi"/>
          <w:sz w:val="24"/>
          <w:szCs w:val="24"/>
        </w:rPr>
        <w:t xml:space="preserve">a minimum of </w:t>
      </w:r>
      <w:r w:rsidR="00427280">
        <w:rPr>
          <w:rFonts w:cstheme="minorHAnsi"/>
          <w:sz w:val="24"/>
          <w:szCs w:val="24"/>
        </w:rPr>
        <w:t>six (6)</w:t>
      </w:r>
      <w:r w:rsidR="009B589D">
        <w:rPr>
          <w:rFonts w:cstheme="minorHAnsi"/>
          <w:sz w:val="24"/>
          <w:szCs w:val="24"/>
        </w:rPr>
        <w:t xml:space="preserve"> hour</w:t>
      </w:r>
      <w:r w:rsidR="00427280">
        <w:rPr>
          <w:rFonts w:cstheme="minorHAnsi"/>
          <w:sz w:val="24"/>
          <w:szCs w:val="24"/>
        </w:rPr>
        <w:t>s</w:t>
      </w:r>
      <w:r w:rsidR="009B589D">
        <w:rPr>
          <w:rFonts w:cstheme="minorHAnsi"/>
          <w:sz w:val="24"/>
          <w:szCs w:val="24"/>
        </w:rPr>
        <w:t xml:space="preserve"> of backup</w:t>
      </w:r>
      <w:r w:rsidR="00427280">
        <w:rPr>
          <w:rFonts w:cstheme="minorHAnsi"/>
          <w:sz w:val="24"/>
          <w:szCs w:val="24"/>
        </w:rPr>
        <w:t xml:space="preserve"> time with a graceful shutdown at the end of that time of any affected on-premise equipment.</w:t>
      </w:r>
    </w:p>
    <w:p w14:paraId="55F0EFB5" w14:textId="77777777" w:rsidR="004F041E" w:rsidRDefault="004F041E" w:rsidP="004F041E">
      <w:pPr>
        <w:spacing w:after="0" w:line="240" w:lineRule="auto"/>
        <w:jc w:val="both"/>
        <w:rPr>
          <w:rFonts w:cstheme="minorHAnsi"/>
          <w:sz w:val="24"/>
          <w:szCs w:val="24"/>
        </w:rPr>
      </w:pPr>
    </w:p>
    <w:p w14:paraId="1728C57A" w14:textId="77777777" w:rsidR="00AD2DDA" w:rsidRDefault="00AD2DDA" w:rsidP="004F041E">
      <w:pPr>
        <w:spacing w:after="0" w:line="240" w:lineRule="auto"/>
        <w:jc w:val="both"/>
        <w:rPr>
          <w:rFonts w:cstheme="minorHAnsi"/>
          <w:sz w:val="24"/>
          <w:szCs w:val="24"/>
        </w:rPr>
      </w:pPr>
      <w:r>
        <w:rPr>
          <w:rFonts w:cstheme="minorHAnsi"/>
          <w:sz w:val="24"/>
          <w:szCs w:val="24"/>
        </w:rPr>
        <w:t>3.</w:t>
      </w:r>
      <w:r w:rsidR="0074600B">
        <w:rPr>
          <w:rFonts w:cstheme="minorHAnsi"/>
          <w:sz w:val="24"/>
          <w:szCs w:val="24"/>
        </w:rPr>
        <w:t>5</w:t>
      </w:r>
      <w:r>
        <w:rPr>
          <w:rFonts w:cstheme="minorHAnsi"/>
          <w:sz w:val="24"/>
          <w:szCs w:val="24"/>
        </w:rPr>
        <w:tab/>
        <w:t>Power and Reliability</w:t>
      </w:r>
    </w:p>
    <w:p w14:paraId="122CA12E" w14:textId="77777777" w:rsidR="00AD2DDA" w:rsidRDefault="00AD2DDA" w:rsidP="004F041E">
      <w:pPr>
        <w:spacing w:after="0" w:line="240" w:lineRule="auto"/>
        <w:jc w:val="both"/>
        <w:rPr>
          <w:rFonts w:cstheme="minorHAnsi"/>
          <w:sz w:val="24"/>
          <w:szCs w:val="24"/>
        </w:rPr>
      </w:pPr>
    </w:p>
    <w:p w14:paraId="55301C9B" w14:textId="1E3A72EF" w:rsidR="00AD2DDA" w:rsidRDefault="00AD2DDA" w:rsidP="00AD2DDA">
      <w:pPr>
        <w:spacing w:after="0" w:line="240" w:lineRule="auto"/>
        <w:ind w:left="720"/>
        <w:jc w:val="both"/>
        <w:rPr>
          <w:rFonts w:cstheme="minorHAnsi"/>
          <w:sz w:val="24"/>
          <w:szCs w:val="24"/>
        </w:rPr>
      </w:pPr>
      <w:r>
        <w:rPr>
          <w:rFonts w:cstheme="minorHAnsi"/>
          <w:sz w:val="24"/>
          <w:szCs w:val="24"/>
        </w:rPr>
        <w:t xml:space="preserve">The vendor must identify how the system provides power to the </w:t>
      </w:r>
      <w:r w:rsidR="009B2ADC">
        <w:rPr>
          <w:rFonts w:cstheme="minorHAnsi"/>
          <w:sz w:val="24"/>
          <w:szCs w:val="24"/>
        </w:rPr>
        <w:t>hand</w:t>
      </w:r>
      <w:r>
        <w:rPr>
          <w:rFonts w:cstheme="minorHAnsi"/>
          <w:sz w:val="24"/>
          <w:szCs w:val="24"/>
        </w:rPr>
        <w:t xml:space="preserve">sets and the necessary </w:t>
      </w:r>
      <w:r w:rsidR="000A2C93">
        <w:rPr>
          <w:rFonts w:cstheme="minorHAnsi"/>
          <w:sz w:val="24"/>
          <w:szCs w:val="24"/>
        </w:rPr>
        <w:t>power draw</w:t>
      </w:r>
      <w:r>
        <w:rPr>
          <w:rFonts w:cstheme="minorHAnsi"/>
          <w:sz w:val="24"/>
          <w:szCs w:val="24"/>
        </w:rPr>
        <w:t xml:space="preserve"> requirements to achieve this function.  The VoIP system must include </w:t>
      </w:r>
      <w:r w:rsidR="000A2C93">
        <w:rPr>
          <w:rFonts w:cstheme="minorHAnsi"/>
          <w:sz w:val="24"/>
          <w:szCs w:val="24"/>
        </w:rPr>
        <w:t xml:space="preserve">a minimum of </w:t>
      </w:r>
      <w:r w:rsidR="00427280">
        <w:rPr>
          <w:rFonts w:cstheme="minorHAnsi"/>
          <w:sz w:val="24"/>
          <w:szCs w:val="24"/>
        </w:rPr>
        <w:t>six (6)</w:t>
      </w:r>
      <w:r w:rsidR="000A2C93">
        <w:rPr>
          <w:rFonts w:cstheme="minorHAnsi"/>
          <w:sz w:val="24"/>
          <w:szCs w:val="24"/>
        </w:rPr>
        <w:t xml:space="preserve"> hour</w:t>
      </w:r>
      <w:r w:rsidR="00427280">
        <w:rPr>
          <w:rFonts w:cstheme="minorHAnsi"/>
          <w:sz w:val="24"/>
          <w:szCs w:val="24"/>
        </w:rPr>
        <w:t>s</w:t>
      </w:r>
      <w:r w:rsidR="000A2C93">
        <w:rPr>
          <w:rFonts w:cstheme="minorHAnsi"/>
          <w:sz w:val="24"/>
          <w:szCs w:val="24"/>
        </w:rPr>
        <w:t xml:space="preserve"> of backup power service</w:t>
      </w:r>
      <w:r>
        <w:rPr>
          <w:rFonts w:cstheme="minorHAnsi"/>
          <w:sz w:val="24"/>
          <w:szCs w:val="24"/>
        </w:rPr>
        <w:t xml:space="preserve"> as part of the overall equipment package to support the system in the event </w:t>
      </w:r>
      <w:r w:rsidR="004F7A98">
        <w:rPr>
          <w:rFonts w:cstheme="minorHAnsi"/>
          <w:sz w:val="24"/>
          <w:szCs w:val="24"/>
        </w:rPr>
        <w:t>of a power outage.</w:t>
      </w:r>
    </w:p>
    <w:p w14:paraId="31C6374F" w14:textId="77777777" w:rsidR="00AD2DDA" w:rsidRDefault="00AD2DDA" w:rsidP="004F041E">
      <w:pPr>
        <w:spacing w:after="0" w:line="240" w:lineRule="auto"/>
        <w:jc w:val="both"/>
        <w:rPr>
          <w:rFonts w:cstheme="minorHAnsi"/>
          <w:sz w:val="24"/>
          <w:szCs w:val="24"/>
        </w:rPr>
      </w:pPr>
    </w:p>
    <w:p w14:paraId="1C4492BD" w14:textId="128FF5FC" w:rsidR="008D0BAA" w:rsidRDefault="00AD2DDA" w:rsidP="00096D6A">
      <w:pPr>
        <w:spacing w:after="0" w:line="240" w:lineRule="auto"/>
        <w:ind w:left="720"/>
        <w:jc w:val="both"/>
        <w:rPr>
          <w:rFonts w:cstheme="minorHAnsi"/>
          <w:sz w:val="24"/>
          <w:szCs w:val="24"/>
        </w:rPr>
      </w:pPr>
      <w:r>
        <w:rPr>
          <w:rFonts w:cstheme="minorHAnsi"/>
          <w:sz w:val="24"/>
          <w:szCs w:val="24"/>
        </w:rPr>
        <w:t>The VoIP system must be evaluated</w:t>
      </w:r>
      <w:r w:rsidR="000A2C93">
        <w:rPr>
          <w:rFonts w:cstheme="minorHAnsi"/>
          <w:sz w:val="24"/>
          <w:szCs w:val="24"/>
        </w:rPr>
        <w:t xml:space="preserve"> for reliability in terms of up</w:t>
      </w:r>
      <w:r>
        <w:rPr>
          <w:rFonts w:cstheme="minorHAnsi"/>
          <w:sz w:val="24"/>
          <w:szCs w:val="24"/>
        </w:rPr>
        <w:t>time to redundant operations and should provide redund</w:t>
      </w:r>
      <w:r w:rsidR="0074600B">
        <w:rPr>
          <w:rFonts w:cstheme="minorHAnsi"/>
          <w:sz w:val="24"/>
          <w:szCs w:val="24"/>
        </w:rPr>
        <w:t>ancy options / alternatives to e</w:t>
      </w:r>
      <w:r>
        <w:rPr>
          <w:rFonts w:cstheme="minorHAnsi"/>
          <w:sz w:val="24"/>
          <w:szCs w:val="24"/>
        </w:rPr>
        <w:t xml:space="preserve">nsure that critical sites remain functional in the event of </w:t>
      </w:r>
      <w:r w:rsidR="00427280">
        <w:rPr>
          <w:rFonts w:cstheme="minorHAnsi"/>
          <w:sz w:val="24"/>
          <w:szCs w:val="24"/>
        </w:rPr>
        <w:t xml:space="preserve">a </w:t>
      </w:r>
      <w:r>
        <w:rPr>
          <w:rFonts w:cstheme="minorHAnsi"/>
          <w:sz w:val="24"/>
          <w:szCs w:val="24"/>
        </w:rPr>
        <w:t xml:space="preserve">power outage. </w:t>
      </w:r>
    </w:p>
    <w:p w14:paraId="0DBE299D" w14:textId="77777777" w:rsidR="008D0BAA" w:rsidRDefault="008D0BAA" w:rsidP="009071EC">
      <w:pPr>
        <w:spacing w:after="0" w:line="240" w:lineRule="auto"/>
        <w:jc w:val="both"/>
        <w:rPr>
          <w:rFonts w:cstheme="minorHAnsi"/>
          <w:sz w:val="24"/>
          <w:szCs w:val="24"/>
        </w:rPr>
      </w:pPr>
    </w:p>
    <w:p w14:paraId="534F346A" w14:textId="77777777" w:rsidR="009071EC" w:rsidRDefault="009071EC" w:rsidP="009071EC">
      <w:pPr>
        <w:spacing w:after="0" w:line="240" w:lineRule="auto"/>
        <w:jc w:val="both"/>
        <w:rPr>
          <w:rFonts w:cstheme="minorHAnsi"/>
          <w:sz w:val="24"/>
          <w:szCs w:val="24"/>
        </w:rPr>
      </w:pPr>
      <w:r>
        <w:rPr>
          <w:rFonts w:cstheme="minorHAnsi"/>
          <w:sz w:val="24"/>
          <w:szCs w:val="24"/>
        </w:rPr>
        <w:t>3.</w:t>
      </w:r>
      <w:r w:rsidR="0074600B">
        <w:rPr>
          <w:rFonts w:cstheme="minorHAnsi"/>
          <w:sz w:val="24"/>
          <w:szCs w:val="24"/>
        </w:rPr>
        <w:t>6</w:t>
      </w:r>
      <w:r>
        <w:rPr>
          <w:rFonts w:cstheme="minorHAnsi"/>
          <w:sz w:val="24"/>
          <w:szCs w:val="24"/>
        </w:rPr>
        <w:tab/>
        <w:t>Training</w:t>
      </w:r>
    </w:p>
    <w:p w14:paraId="209AB22F" w14:textId="77777777" w:rsidR="00D403F5" w:rsidRDefault="00D403F5" w:rsidP="009071EC">
      <w:pPr>
        <w:spacing w:after="0" w:line="240" w:lineRule="auto"/>
        <w:jc w:val="both"/>
        <w:rPr>
          <w:rFonts w:cstheme="minorHAnsi"/>
          <w:sz w:val="24"/>
          <w:szCs w:val="24"/>
        </w:rPr>
      </w:pPr>
    </w:p>
    <w:p w14:paraId="69B26939" w14:textId="7A957B27" w:rsidR="0099028B" w:rsidRDefault="00D403F5" w:rsidP="0099028B">
      <w:pPr>
        <w:spacing w:after="0" w:line="240" w:lineRule="auto"/>
        <w:ind w:left="720"/>
        <w:jc w:val="both"/>
        <w:rPr>
          <w:rFonts w:cstheme="minorHAnsi"/>
          <w:sz w:val="24"/>
          <w:szCs w:val="24"/>
        </w:rPr>
      </w:pPr>
      <w:r>
        <w:rPr>
          <w:rFonts w:cstheme="minorHAnsi"/>
          <w:sz w:val="24"/>
          <w:szCs w:val="24"/>
        </w:rPr>
        <w:t xml:space="preserve">Extensive administrative training will be required for selected staff to administer the system.  General training will be required for all employees.   Written instructions and documentation is required </w:t>
      </w:r>
      <w:r w:rsidR="000A2C93">
        <w:rPr>
          <w:rFonts w:cstheme="minorHAnsi"/>
          <w:sz w:val="24"/>
          <w:szCs w:val="24"/>
        </w:rPr>
        <w:t xml:space="preserve">for each user / </w:t>
      </w:r>
      <w:r w:rsidR="009B2ADC">
        <w:rPr>
          <w:rFonts w:cstheme="minorHAnsi"/>
          <w:sz w:val="24"/>
          <w:szCs w:val="24"/>
        </w:rPr>
        <w:t>hand</w:t>
      </w:r>
      <w:r w:rsidR="000A2C93">
        <w:rPr>
          <w:rFonts w:cstheme="minorHAnsi"/>
          <w:sz w:val="24"/>
          <w:szCs w:val="24"/>
        </w:rPr>
        <w:t>set.</w:t>
      </w:r>
    </w:p>
    <w:p w14:paraId="7C7B99BA" w14:textId="77777777" w:rsidR="0099028B" w:rsidRDefault="0099028B" w:rsidP="0099028B">
      <w:pPr>
        <w:spacing w:after="0" w:line="240" w:lineRule="auto"/>
        <w:jc w:val="both"/>
        <w:rPr>
          <w:rFonts w:cstheme="minorHAnsi"/>
          <w:sz w:val="24"/>
          <w:szCs w:val="24"/>
        </w:rPr>
      </w:pPr>
    </w:p>
    <w:p w14:paraId="2CC57599" w14:textId="77777777" w:rsidR="0099028B" w:rsidRDefault="0099028B" w:rsidP="0099028B">
      <w:pPr>
        <w:spacing w:after="0" w:line="240" w:lineRule="auto"/>
        <w:jc w:val="both"/>
        <w:rPr>
          <w:rFonts w:cstheme="minorHAnsi"/>
          <w:sz w:val="24"/>
          <w:szCs w:val="24"/>
        </w:rPr>
      </w:pPr>
      <w:r>
        <w:rPr>
          <w:rFonts w:cstheme="minorHAnsi"/>
          <w:sz w:val="24"/>
          <w:szCs w:val="24"/>
        </w:rPr>
        <w:t>3.7</w:t>
      </w:r>
      <w:r>
        <w:rPr>
          <w:rFonts w:cstheme="minorHAnsi"/>
          <w:sz w:val="24"/>
          <w:szCs w:val="24"/>
        </w:rPr>
        <w:tab/>
        <w:t>Warranty</w:t>
      </w:r>
      <w:r w:rsidR="00CC3417">
        <w:rPr>
          <w:rFonts w:cstheme="minorHAnsi"/>
          <w:sz w:val="24"/>
          <w:szCs w:val="24"/>
        </w:rPr>
        <w:t>/Maintenance</w:t>
      </w:r>
    </w:p>
    <w:p w14:paraId="2E3D4055" w14:textId="77777777" w:rsidR="0099028B" w:rsidRDefault="0099028B" w:rsidP="0099028B">
      <w:pPr>
        <w:spacing w:after="0" w:line="240" w:lineRule="auto"/>
        <w:jc w:val="both"/>
        <w:rPr>
          <w:rFonts w:cstheme="minorHAnsi"/>
          <w:sz w:val="24"/>
          <w:szCs w:val="24"/>
        </w:rPr>
      </w:pPr>
    </w:p>
    <w:p w14:paraId="7ED9B6DF" w14:textId="240C7BB8" w:rsidR="0099028B" w:rsidRDefault="0099028B" w:rsidP="0099028B">
      <w:pPr>
        <w:spacing w:after="0" w:line="240" w:lineRule="auto"/>
        <w:ind w:left="720"/>
        <w:jc w:val="both"/>
        <w:rPr>
          <w:rFonts w:cstheme="minorHAnsi"/>
          <w:sz w:val="24"/>
          <w:szCs w:val="24"/>
        </w:rPr>
      </w:pPr>
      <w:r>
        <w:rPr>
          <w:rFonts w:cstheme="minorHAnsi"/>
          <w:sz w:val="24"/>
          <w:szCs w:val="24"/>
        </w:rPr>
        <w:t xml:space="preserve">The VoIP system must include full-service warranty </w:t>
      </w:r>
      <w:r w:rsidR="00CC3417">
        <w:rPr>
          <w:rFonts w:cstheme="minorHAnsi"/>
          <w:sz w:val="24"/>
          <w:szCs w:val="24"/>
        </w:rPr>
        <w:t xml:space="preserve">and maintenance </w:t>
      </w:r>
      <w:r>
        <w:rPr>
          <w:rFonts w:cstheme="minorHAnsi"/>
          <w:sz w:val="24"/>
          <w:szCs w:val="24"/>
        </w:rPr>
        <w:t xml:space="preserve">for three (3) years.  The proposal must outline </w:t>
      </w:r>
      <w:r w:rsidR="0011562B">
        <w:rPr>
          <w:rFonts w:cstheme="minorHAnsi"/>
          <w:sz w:val="24"/>
          <w:szCs w:val="24"/>
        </w:rPr>
        <w:t xml:space="preserve">projected </w:t>
      </w:r>
      <w:r>
        <w:rPr>
          <w:rFonts w:cstheme="minorHAnsi"/>
          <w:sz w:val="24"/>
          <w:szCs w:val="24"/>
        </w:rPr>
        <w:t>maintenance costs beyond the warranty</w:t>
      </w:r>
      <w:r w:rsidR="00CC3417">
        <w:rPr>
          <w:rFonts w:cstheme="minorHAnsi"/>
          <w:sz w:val="24"/>
          <w:szCs w:val="24"/>
        </w:rPr>
        <w:t>/maintenance</w:t>
      </w:r>
      <w:r w:rsidR="004F7A98">
        <w:rPr>
          <w:rFonts w:cstheme="minorHAnsi"/>
          <w:sz w:val="24"/>
          <w:szCs w:val="24"/>
        </w:rPr>
        <w:t xml:space="preserve"> period.</w:t>
      </w:r>
    </w:p>
    <w:p w14:paraId="0149797C" w14:textId="77777777" w:rsidR="0011562B" w:rsidRDefault="0011562B" w:rsidP="0099028B">
      <w:pPr>
        <w:spacing w:after="0" w:line="240" w:lineRule="auto"/>
        <w:ind w:left="720"/>
        <w:jc w:val="both"/>
        <w:rPr>
          <w:rFonts w:cstheme="minorHAnsi"/>
          <w:sz w:val="24"/>
          <w:szCs w:val="24"/>
        </w:rPr>
      </w:pPr>
    </w:p>
    <w:p w14:paraId="3DD6AFA8" w14:textId="77777777" w:rsidR="004F7A98" w:rsidRDefault="004F7A98">
      <w:pPr>
        <w:rPr>
          <w:rFonts w:cstheme="minorHAnsi"/>
          <w:b/>
          <w:sz w:val="24"/>
          <w:szCs w:val="24"/>
        </w:rPr>
      </w:pPr>
      <w:r>
        <w:rPr>
          <w:rFonts w:cstheme="minorHAnsi"/>
          <w:b/>
          <w:sz w:val="24"/>
          <w:szCs w:val="24"/>
        </w:rPr>
        <w:br w:type="page"/>
      </w:r>
    </w:p>
    <w:p w14:paraId="7AC62FE2" w14:textId="0DF2FCBE" w:rsidR="00B17792" w:rsidRPr="007F5858" w:rsidRDefault="00B17792" w:rsidP="007F5858">
      <w:pPr>
        <w:spacing w:after="0" w:line="240" w:lineRule="auto"/>
        <w:jc w:val="both"/>
        <w:rPr>
          <w:rFonts w:cstheme="minorHAnsi"/>
          <w:b/>
          <w:sz w:val="24"/>
          <w:szCs w:val="24"/>
        </w:rPr>
      </w:pPr>
      <w:r w:rsidRPr="007F5858">
        <w:rPr>
          <w:rFonts w:cstheme="minorHAnsi"/>
          <w:b/>
          <w:sz w:val="24"/>
          <w:szCs w:val="24"/>
        </w:rPr>
        <w:lastRenderedPageBreak/>
        <w:t>Section 4</w:t>
      </w:r>
      <w:r w:rsidRPr="007F5858">
        <w:rPr>
          <w:rFonts w:cstheme="minorHAnsi"/>
          <w:b/>
          <w:sz w:val="24"/>
          <w:szCs w:val="24"/>
        </w:rPr>
        <w:tab/>
        <w:t>Schedule and Administrative Information</w:t>
      </w:r>
    </w:p>
    <w:p w14:paraId="2027E6E4" w14:textId="77777777" w:rsidR="00B17792" w:rsidRPr="007F5858" w:rsidRDefault="00B17792" w:rsidP="007F5858">
      <w:pPr>
        <w:spacing w:after="0" w:line="240" w:lineRule="auto"/>
        <w:jc w:val="both"/>
        <w:rPr>
          <w:rFonts w:cstheme="minorHAnsi"/>
          <w:b/>
          <w:sz w:val="24"/>
          <w:szCs w:val="24"/>
        </w:rPr>
      </w:pPr>
    </w:p>
    <w:p w14:paraId="35D18C86" w14:textId="77777777" w:rsidR="00B17792" w:rsidRPr="007F5858" w:rsidRDefault="00B17792" w:rsidP="007F5858">
      <w:pPr>
        <w:tabs>
          <w:tab w:val="left" w:pos="720"/>
        </w:tabs>
        <w:spacing w:after="0" w:line="240" w:lineRule="auto"/>
        <w:ind w:left="720" w:hanging="720"/>
        <w:jc w:val="both"/>
        <w:rPr>
          <w:rFonts w:cstheme="minorHAnsi"/>
          <w:sz w:val="24"/>
          <w:szCs w:val="24"/>
        </w:rPr>
      </w:pPr>
      <w:r w:rsidRPr="007F5858">
        <w:rPr>
          <w:rFonts w:cstheme="minorHAnsi"/>
          <w:sz w:val="24"/>
          <w:szCs w:val="24"/>
        </w:rPr>
        <w:t>4.1</w:t>
      </w:r>
      <w:r w:rsidRPr="007F5858">
        <w:rPr>
          <w:rFonts w:cstheme="minorHAnsi"/>
          <w:sz w:val="24"/>
          <w:szCs w:val="24"/>
        </w:rPr>
        <w:tab/>
        <w:t>The following schedule is provided as a timeline for vendors to consider in preparing a proposal:</w:t>
      </w:r>
    </w:p>
    <w:p w14:paraId="4308C666" w14:textId="77777777" w:rsidR="00B17792" w:rsidRPr="007F5858" w:rsidRDefault="00B17792" w:rsidP="007F5858">
      <w:pPr>
        <w:spacing w:after="0" w:line="240" w:lineRule="auto"/>
        <w:jc w:val="both"/>
        <w:rPr>
          <w:rFonts w:cstheme="minorHAnsi"/>
          <w:sz w:val="24"/>
          <w:szCs w:val="24"/>
        </w:rPr>
      </w:pPr>
      <w:r w:rsidRPr="007F5858">
        <w:rPr>
          <w:rFonts w:cstheme="minorHAnsi"/>
          <w:sz w:val="24"/>
          <w:szCs w:val="24"/>
        </w:rPr>
        <w:t xml:space="preserve"> </w:t>
      </w:r>
    </w:p>
    <w:tbl>
      <w:tblPr>
        <w:tblW w:w="843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0"/>
        <w:gridCol w:w="3218"/>
      </w:tblGrid>
      <w:tr w:rsidR="00B17792" w:rsidRPr="007F5858" w14:paraId="75CADD0B" w14:textId="77777777" w:rsidTr="00B17792">
        <w:tc>
          <w:tcPr>
            <w:tcW w:w="5220" w:type="dxa"/>
          </w:tcPr>
          <w:p w14:paraId="42B0091A" w14:textId="57D5DE3F" w:rsidR="00B17792" w:rsidRPr="007F5858" w:rsidRDefault="004F7A98" w:rsidP="007F5858">
            <w:pPr>
              <w:numPr>
                <w:ilvl w:val="0"/>
                <w:numId w:val="4"/>
              </w:numPr>
              <w:tabs>
                <w:tab w:val="clear" w:pos="720"/>
                <w:tab w:val="num" w:pos="252"/>
                <w:tab w:val="left" w:pos="612"/>
                <w:tab w:val="left" w:pos="4194"/>
              </w:tabs>
              <w:autoSpaceDE w:val="0"/>
              <w:autoSpaceDN w:val="0"/>
              <w:adjustRightInd w:val="0"/>
              <w:spacing w:after="0" w:line="240" w:lineRule="auto"/>
              <w:ind w:hanging="468"/>
              <w:jc w:val="both"/>
              <w:rPr>
                <w:rFonts w:cstheme="minorHAnsi"/>
                <w:sz w:val="24"/>
                <w:szCs w:val="24"/>
              </w:rPr>
            </w:pPr>
            <w:r>
              <w:rPr>
                <w:rFonts w:cstheme="minorHAnsi"/>
                <w:sz w:val="24"/>
                <w:szCs w:val="24"/>
              </w:rPr>
              <w:t>Official RFP Release</w:t>
            </w:r>
          </w:p>
        </w:tc>
        <w:tc>
          <w:tcPr>
            <w:tcW w:w="3218" w:type="dxa"/>
          </w:tcPr>
          <w:p w14:paraId="765A004F" w14:textId="61CAF990" w:rsidR="00B17792" w:rsidRPr="007F5858" w:rsidRDefault="000B2DF5" w:rsidP="00096D6A">
            <w:pPr>
              <w:tabs>
                <w:tab w:val="left" w:pos="0"/>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cstheme="minorHAnsi"/>
                <w:sz w:val="24"/>
                <w:szCs w:val="24"/>
              </w:rPr>
            </w:pPr>
            <w:r>
              <w:rPr>
                <w:rFonts w:cstheme="minorHAnsi"/>
                <w:sz w:val="24"/>
                <w:szCs w:val="24"/>
              </w:rPr>
              <w:t>Septe</w:t>
            </w:r>
            <w:r w:rsidR="00197450">
              <w:rPr>
                <w:rFonts w:cstheme="minorHAnsi"/>
                <w:sz w:val="24"/>
                <w:szCs w:val="24"/>
              </w:rPr>
              <w:t>mber 2</w:t>
            </w:r>
            <w:r>
              <w:rPr>
                <w:rFonts w:cstheme="minorHAnsi"/>
                <w:sz w:val="24"/>
                <w:szCs w:val="24"/>
              </w:rPr>
              <w:t>0, 2013</w:t>
            </w:r>
          </w:p>
        </w:tc>
      </w:tr>
      <w:tr w:rsidR="00B17792" w:rsidRPr="007F5858" w14:paraId="0C27E082" w14:textId="77777777" w:rsidTr="00B17792">
        <w:tc>
          <w:tcPr>
            <w:tcW w:w="5220" w:type="dxa"/>
          </w:tcPr>
          <w:p w14:paraId="028EE310" w14:textId="42BC0987" w:rsidR="00B17792" w:rsidRPr="007F5858" w:rsidRDefault="00B17792" w:rsidP="007F5858">
            <w:pPr>
              <w:numPr>
                <w:ilvl w:val="0"/>
                <w:numId w:val="4"/>
              </w:numPr>
              <w:tabs>
                <w:tab w:val="clear" w:pos="720"/>
                <w:tab w:val="num" w:pos="612"/>
                <w:tab w:val="left" w:pos="4194"/>
              </w:tabs>
              <w:autoSpaceDE w:val="0"/>
              <w:autoSpaceDN w:val="0"/>
              <w:adjustRightInd w:val="0"/>
              <w:spacing w:after="0" w:line="240" w:lineRule="auto"/>
              <w:ind w:left="612"/>
              <w:jc w:val="both"/>
              <w:rPr>
                <w:rFonts w:cstheme="minorHAnsi"/>
                <w:sz w:val="24"/>
                <w:szCs w:val="24"/>
              </w:rPr>
            </w:pPr>
            <w:r w:rsidRPr="007F5858">
              <w:rPr>
                <w:rFonts w:cstheme="minorHAnsi"/>
                <w:sz w:val="24"/>
                <w:szCs w:val="24"/>
              </w:rPr>
              <w:t>Deadline for written questions</w:t>
            </w:r>
          </w:p>
        </w:tc>
        <w:tc>
          <w:tcPr>
            <w:tcW w:w="3218" w:type="dxa"/>
          </w:tcPr>
          <w:p w14:paraId="3EA99E3A" w14:textId="7FA777F8" w:rsidR="00B17792" w:rsidRPr="007F5858" w:rsidRDefault="00B17792" w:rsidP="000B2DF5">
            <w:pPr>
              <w:tabs>
                <w:tab w:val="left" w:pos="0"/>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cstheme="minorHAnsi"/>
                <w:sz w:val="24"/>
                <w:szCs w:val="24"/>
              </w:rPr>
            </w:pPr>
            <w:r w:rsidRPr="007F5858">
              <w:rPr>
                <w:rFonts w:cstheme="minorHAnsi"/>
                <w:sz w:val="24"/>
                <w:szCs w:val="24"/>
              </w:rPr>
              <w:t>5:00 PM,</w:t>
            </w:r>
            <w:r w:rsidR="000B2DF5">
              <w:rPr>
                <w:rFonts w:cstheme="minorHAnsi"/>
                <w:sz w:val="24"/>
                <w:szCs w:val="24"/>
              </w:rPr>
              <w:t xml:space="preserve"> </w:t>
            </w:r>
            <w:r w:rsidR="004F7A98">
              <w:rPr>
                <w:rFonts w:cstheme="minorHAnsi"/>
                <w:sz w:val="24"/>
                <w:szCs w:val="24"/>
              </w:rPr>
              <w:t xml:space="preserve">Eastern Time, </w:t>
            </w:r>
            <w:r w:rsidR="00197450">
              <w:rPr>
                <w:rFonts w:cstheme="minorHAnsi"/>
                <w:sz w:val="24"/>
                <w:szCs w:val="24"/>
              </w:rPr>
              <w:t xml:space="preserve">October </w:t>
            </w:r>
            <w:r w:rsidR="000B2DF5">
              <w:rPr>
                <w:rFonts w:cstheme="minorHAnsi"/>
                <w:sz w:val="24"/>
                <w:szCs w:val="24"/>
              </w:rPr>
              <w:t>1,</w:t>
            </w:r>
            <w:r w:rsidR="004F7A98">
              <w:rPr>
                <w:rFonts w:cstheme="minorHAnsi"/>
                <w:sz w:val="24"/>
                <w:szCs w:val="24"/>
              </w:rPr>
              <w:t xml:space="preserve"> </w:t>
            </w:r>
            <w:r w:rsidR="000B2DF5">
              <w:rPr>
                <w:rFonts w:cstheme="minorHAnsi"/>
                <w:sz w:val="24"/>
                <w:szCs w:val="24"/>
              </w:rPr>
              <w:t>2013</w:t>
            </w:r>
          </w:p>
        </w:tc>
      </w:tr>
      <w:tr w:rsidR="00B17792" w:rsidRPr="007F5858" w14:paraId="2F5E5841" w14:textId="77777777" w:rsidTr="00B17792">
        <w:tc>
          <w:tcPr>
            <w:tcW w:w="5220" w:type="dxa"/>
          </w:tcPr>
          <w:p w14:paraId="70DC7FA4" w14:textId="77777777" w:rsidR="00B17792" w:rsidRPr="007F5858" w:rsidRDefault="00B17792" w:rsidP="007F5858">
            <w:pPr>
              <w:numPr>
                <w:ilvl w:val="0"/>
                <w:numId w:val="4"/>
              </w:numPr>
              <w:tabs>
                <w:tab w:val="clear" w:pos="720"/>
                <w:tab w:val="num" w:pos="612"/>
                <w:tab w:val="left" w:pos="4194"/>
              </w:tabs>
              <w:autoSpaceDE w:val="0"/>
              <w:autoSpaceDN w:val="0"/>
              <w:adjustRightInd w:val="0"/>
              <w:spacing w:after="0" w:line="240" w:lineRule="auto"/>
              <w:ind w:left="612"/>
              <w:jc w:val="both"/>
              <w:rPr>
                <w:rFonts w:cstheme="minorHAnsi"/>
                <w:sz w:val="24"/>
                <w:szCs w:val="24"/>
              </w:rPr>
            </w:pPr>
            <w:r w:rsidRPr="007F5858">
              <w:rPr>
                <w:rFonts w:cstheme="minorHAnsi"/>
                <w:sz w:val="24"/>
                <w:szCs w:val="24"/>
              </w:rPr>
              <w:t xml:space="preserve">Written responses to questions issued </w:t>
            </w:r>
          </w:p>
        </w:tc>
        <w:tc>
          <w:tcPr>
            <w:tcW w:w="3218" w:type="dxa"/>
          </w:tcPr>
          <w:p w14:paraId="56199B0E" w14:textId="15242384" w:rsidR="00B17792" w:rsidRPr="007F5858" w:rsidRDefault="00197450" w:rsidP="00DF1F8E">
            <w:pPr>
              <w:tabs>
                <w:tab w:val="left" w:pos="0"/>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cstheme="minorHAnsi"/>
                <w:sz w:val="24"/>
                <w:szCs w:val="24"/>
              </w:rPr>
            </w:pPr>
            <w:r>
              <w:rPr>
                <w:rFonts w:cstheme="minorHAnsi"/>
                <w:sz w:val="24"/>
                <w:szCs w:val="24"/>
              </w:rPr>
              <w:t xml:space="preserve">October </w:t>
            </w:r>
            <w:r w:rsidR="000B2DF5">
              <w:rPr>
                <w:rFonts w:cstheme="minorHAnsi"/>
                <w:sz w:val="24"/>
                <w:szCs w:val="24"/>
              </w:rPr>
              <w:t>8</w:t>
            </w:r>
            <w:r w:rsidR="00255A2E">
              <w:rPr>
                <w:rFonts w:cstheme="minorHAnsi"/>
                <w:sz w:val="24"/>
                <w:szCs w:val="24"/>
              </w:rPr>
              <w:t>, 2013</w:t>
            </w:r>
          </w:p>
        </w:tc>
      </w:tr>
      <w:tr w:rsidR="00B17792" w:rsidRPr="007F5858" w14:paraId="2FB209A8" w14:textId="77777777" w:rsidTr="00B17792">
        <w:tc>
          <w:tcPr>
            <w:tcW w:w="5220" w:type="dxa"/>
          </w:tcPr>
          <w:p w14:paraId="516C8C3B" w14:textId="77777777" w:rsidR="00B17792" w:rsidRPr="007F5858" w:rsidRDefault="00B17792" w:rsidP="007F5858">
            <w:pPr>
              <w:numPr>
                <w:ilvl w:val="0"/>
                <w:numId w:val="4"/>
              </w:numPr>
              <w:tabs>
                <w:tab w:val="clear" w:pos="720"/>
                <w:tab w:val="num" w:pos="612"/>
                <w:tab w:val="left" w:pos="4194"/>
              </w:tabs>
              <w:autoSpaceDE w:val="0"/>
              <w:autoSpaceDN w:val="0"/>
              <w:adjustRightInd w:val="0"/>
              <w:spacing w:after="0" w:line="240" w:lineRule="auto"/>
              <w:ind w:left="612"/>
              <w:jc w:val="both"/>
              <w:rPr>
                <w:rFonts w:cstheme="minorHAnsi"/>
                <w:sz w:val="24"/>
                <w:szCs w:val="24"/>
              </w:rPr>
            </w:pPr>
            <w:r w:rsidRPr="007F5858">
              <w:rPr>
                <w:rFonts w:cstheme="minorHAnsi"/>
                <w:sz w:val="24"/>
                <w:szCs w:val="24"/>
              </w:rPr>
              <w:t>Proposals due</w:t>
            </w:r>
          </w:p>
        </w:tc>
        <w:tc>
          <w:tcPr>
            <w:tcW w:w="3218" w:type="dxa"/>
          </w:tcPr>
          <w:p w14:paraId="4C4C8C60" w14:textId="2B45E470" w:rsidR="00B17792" w:rsidRPr="007F5858" w:rsidRDefault="00255A2E" w:rsidP="00197450">
            <w:pPr>
              <w:tabs>
                <w:tab w:val="left" w:pos="0"/>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cstheme="minorHAnsi"/>
                <w:sz w:val="24"/>
                <w:szCs w:val="24"/>
              </w:rPr>
            </w:pPr>
            <w:r>
              <w:rPr>
                <w:rFonts w:cstheme="minorHAnsi"/>
                <w:sz w:val="24"/>
                <w:szCs w:val="24"/>
              </w:rPr>
              <w:t>1</w:t>
            </w:r>
            <w:r w:rsidR="00B17792" w:rsidRPr="007F5858">
              <w:rPr>
                <w:rFonts w:cstheme="minorHAnsi"/>
                <w:sz w:val="24"/>
                <w:szCs w:val="24"/>
              </w:rPr>
              <w:t xml:space="preserve">:00 PM, </w:t>
            </w:r>
            <w:r w:rsidR="004727D4">
              <w:rPr>
                <w:rFonts w:cstheme="minorHAnsi"/>
                <w:sz w:val="24"/>
                <w:szCs w:val="24"/>
              </w:rPr>
              <w:t xml:space="preserve">Eastern Time, </w:t>
            </w:r>
            <w:r w:rsidR="00197450">
              <w:rPr>
                <w:rFonts w:cstheme="minorHAnsi"/>
                <w:sz w:val="24"/>
                <w:szCs w:val="24"/>
              </w:rPr>
              <w:t>October 21</w:t>
            </w:r>
            <w:r>
              <w:rPr>
                <w:rFonts w:cstheme="minorHAnsi"/>
                <w:sz w:val="24"/>
                <w:szCs w:val="24"/>
              </w:rPr>
              <w:t>, 2013</w:t>
            </w:r>
          </w:p>
        </w:tc>
      </w:tr>
      <w:tr w:rsidR="00B17792" w:rsidRPr="007F5858" w14:paraId="43E0B66B" w14:textId="77777777" w:rsidTr="00B17792">
        <w:tc>
          <w:tcPr>
            <w:tcW w:w="5220" w:type="dxa"/>
          </w:tcPr>
          <w:p w14:paraId="5C293025" w14:textId="77777777" w:rsidR="00B17792" w:rsidRPr="007F5858" w:rsidRDefault="00B17792" w:rsidP="007F5858">
            <w:pPr>
              <w:numPr>
                <w:ilvl w:val="0"/>
                <w:numId w:val="4"/>
              </w:numPr>
              <w:tabs>
                <w:tab w:val="clear" w:pos="720"/>
                <w:tab w:val="num" w:pos="612"/>
                <w:tab w:val="left" w:pos="4194"/>
              </w:tabs>
              <w:autoSpaceDE w:val="0"/>
              <w:autoSpaceDN w:val="0"/>
              <w:adjustRightInd w:val="0"/>
              <w:spacing w:after="0" w:line="240" w:lineRule="auto"/>
              <w:ind w:left="612"/>
              <w:jc w:val="both"/>
              <w:rPr>
                <w:rFonts w:cstheme="minorHAnsi"/>
                <w:sz w:val="24"/>
                <w:szCs w:val="24"/>
              </w:rPr>
            </w:pPr>
            <w:r w:rsidRPr="007F5858">
              <w:rPr>
                <w:rFonts w:cstheme="minorHAnsi"/>
                <w:sz w:val="24"/>
                <w:szCs w:val="24"/>
              </w:rPr>
              <w:t>Evaluation of proposals complete by (estimated)</w:t>
            </w:r>
          </w:p>
        </w:tc>
        <w:tc>
          <w:tcPr>
            <w:tcW w:w="3218" w:type="dxa"/>
          </w:tcPr>
          <w:p w14:paraId="3328EB89" w14:textId="33596811" w:rsidR="00B17792" w:rsidRPr="007F5858" w:rsidRDefault="00AE639A" w:rsidP="007F5858">
            <w:pPr>
              <w:tabs>
                <w:tab w:val="left" w:pos="0"/>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cstheme="minorHAnsi"/>
                <w:sz w:val="24"/>
                <w:szCs w:val="24"/>
              </w:rPr>
            </w:pPr>
            <w:r>
              <w:rPr>
                <w:rFonts w:cstheme="minorHAnsi"/>
                <w:sz w:val="24"/>
                <w:szCs w:val="24"/>
              </w:rPr>
              <w:t>November 1</w:t>
            </w:r>
            <w:r w:rsidR="00255A2E">
              <w:rPr>
                <w:rFonts w:cstheme="minorHAnsi"/>
                <w:sz w:val="24"/>
                <w:szCs w:val="24"/>
              </w:rPr>
              <w:t>, 2013</w:t>
            </w:r>
          </w:p>
        </w:tc>
      </w:tr>
      <w:tr w:rsidR="00B17792" w:rsidRPr="007F5858" w14:paraId="10144313" w14:textId="77777777" w:rsidTr="00B17792">
        <w:tc>
          <w:tcPr>
            <w:tcW w:w="5220" w:type="dxa"/>
          </w:tcPr>
          <w:p w14:paraId="1EC303EF" w14:textId="77777777" w:rsidR="00B17792" w:rsidRPr="007F5858" w:rsidRDefault="00B17792" w:rsidP="007F5858">
            <w:pPr>
              <w:numPr>
                <w:ilvl w:val="0"/>
                <w:numId w:val="4"/>
              </w:numPr>
              <w:tabs>
                <w:tab w:val="clear" w:pos="720"/>
                <w:tab w:val="num" w:pos="612"/>
                <w:tab w:val="left" w:pos="4194"/>
              </w:tabs>
              <w:autoSpaceDE w:val="0"/>
              <w:autoSpaceDN w:val="0"/>
              <w:adjustRightInd w:val="0"/>
              <w:spacing w:after="0" w:line="240" w:lineRule="auto"/>
              <w:ind w:left="612"/>
              <w:jc w:val="both"/>
              <w:rPr>
                <w:rFonts w:cstheme="minorHAnsi"/>
                <w:sz w:val="24"/>
                <w:szCs w:val="24"/>
              </w:rPr>
            </w:pPr>
            <w:r w:rsidRPr="007F5858">
              <w:rPr>
                <w:rFonts w:cstheme="minorHAnsi"/>
                <w:sz w:val="24"/>
                <w:szCs w:val="24"/>
              </w:rPr>
              <w:t>Complete negotiations and discussions with selected Firm (estimated)</w:t>
            </w:r>
          </w:p>
        </w:tc>
        <w:tc>
          <w:tcPr>
            <w:tcW w:w="3218" w:type="dxa"/>
          </w:tcPr>
          <w:p w14:paraId="3A7AB23B" w14:textId="223772F9" w:rsidR="00B17792" w:rsidRPr="007F5858" w:rsidRDefault="00197450" w:rsidP="007F5858">
            <w:pPr>
              <w:tabs>
                <w:tab w:val="left" w:pos="0"/>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cstheme="minorHAnsi"/>
                <w:sz w:val="24"/>
                <w:szCs w:val="24"/>
              </w:rPr>
            </w:pPr>
            <w:r>
              <w:rPr>
                <w:rFonts w:cstheme="minorHAnsi"/>
                <w:sz w:val="24"/>
                <w:szCs w:val="24"/>
              </w:rPr>
              <w:t>November 1</w:t>
            </w:r>
            <w:r w:rsidR="00AE639A">
              <w:rPr>
                <w:rFonts w:cstheme="minorHAnsi"/>
                <w:sz w:val="24"/>
                <w:szCs w:val="24"/>
              </w:rPr>
              <w:t>5</w:t>
            </w:r>
            <w:r w:rsidR="00255A2E">
              <w:rPr>
                <w:rFonts w:cstheme="minorHAnsi"/>
                <w:sz w:val="24"/>
                <w:szCs w:val="24"/>
              </w:rPr>
              <w:t>, 2013</w:t>
            </w:r>
          </w:p>
        </w:tc>
      </w:tr>
      <w:tr w:rsidR="00B17792" w:rsidRPr="007F5858" w14:paraId="674A829F" w14:textId="77777777" w:rsidTr="00B17792">
        <w:tc>
          <w:tcPr>
            <w:tcW w:w="5220" w:type="dxa"/>
          </w:tcPr>
          <w:p w14:paraId="745DE7DF" w14:textId="77777777" w:rsidR="00B17792" w:rsidRPr="007F5858" w:rsidRDefault="00B17792" w:rsidP="007F5858">
            <w:pPr>
              <w:numPr>
                <w:ilvl w:val="0"/>
                <w:numId w:val="4"/>
              </w:numPr>
              <w:tabs>
                <w:tab w:val="clear" w:pos="720"/>
                <w:tab w:val="num" w:pos="612"/>
                <w:tab w:val="left" w:pos="4194"/>
              </w:tabs>
              <w:autoSpaceDE w:val="0"/>
              <w:autoSpaceDN w:val="0"/>
              <w:adjustRightInd w:val="0"/>
              <w:spacing w:after="0" w:line="240" w:lineRule="auto"/>
              <w:ind w:left="612"/>
              <w:jc w:val="both"/>
              <w:rPr>
                <w:rFonts w:cstheme="minorHAnsi"/>
                <w:sz w:val="24"/>
                <w:szCs w:val="24"/>
              </w:rPr>
            </w:pPr>
            <w:r w:rsidRPr="007F5858">
              <w:rPr>
                <w:rFonts w:cstheme="minorHAnsi"/>
                <w:sz w:val="24"/>
                <w:szCs w:val="24"/>
              </w:rPr>
              <w:t>Contract effective date (estimated)</w:t>
            </w:r>
          </w:p>
        </w:tc>
        <w:tc>
          <w:tcPr>
            <w:tcW w:w="3218" w:type="dxa"/>
          </w:tcPr>
          <w:p w14:paraId="51954A26" w14:textId="482C05B2" w:rsidR="00B17792" w:rsidRPr="007F5858" w:rsidRDefault="00197450" w:rsidP="007F5858">
            <w:pPr>
              <w:tabs>
                <w:tab w:val="left" w:pos="0"/>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cstheme="minorHAnsi"/>
                <w:sz w:val="24"/>
                <w:szCs w:val="24"/>
              </w:rPr>
            </w:pPr>
            <w:r>
              <w:rPr>
                <w:rFonts w:cstheme="minorHAnsi"/>
                <w:sz w:val="24"/>
                <w:szCs w:val="24"/>
              </w:rPr>
              <w:t>November 29</w:t>
            </w:r>
            <w:r w:rsidR="00255A2E">
              <w:rPr>
                <w:rFonts w:cstheme="minorHAnsi"/>
                <w:sz w:val="24"/>
                <w:szCs w:val="24"/>
              </w:rPr>
              <w:t>, 2013</w:t>
            </w:r>
          </w:p>
        </w:tc>
      </w:tr>
    </w:tbl>
    <w:p w14:paraId="30820067" w14:textId="77777777" w:rsidR="00B17792" w:rsidRPr="007F5858" w:rsidRDefault="00B17792" w:rsidP="007F5858">
      <w:pPr>
        <w:spacing w:after="0" w:line="240" w:lineRule="auto"/>
        <w:jc w:val="both"/>
        <w:rPr>
          <w:rFonts w:cstheme="minorHAnsi"/>
          <w:sz w:val="24"/>
          <w:szCs w:val="24"/>
        </w:rPr>
      </w:pPr>
    </w:p>
    <w:p w14:paraId="065645D0" w14:textId="77777777" w:rsidR="00B17792" w:rsidRPr="007F5858" w:rsidRDefault="00B17792" w:rsidP="007F5858">
      <w:pPr>
        <w:tabs>
          <w:tab w:val="left" w:pos="720"/>
        </w:tabs>
        <w:spacing w:after="0" w:line="240" w:lineRule="auto"/>
        <w:ind w:left="720" w:hanging="720"/>
        <w:jc w:val="both"/>
        <w:rPr>
          <w:rFonts w:cstheme="minorHAnsi"/>
          <w:sz w:val="24"/>
          <w:szCs w:val="24"/>
        </w:rPr>
      </w:pPr>
      <w:r w:rsidRPr="007F5858">
        <w:rPr>
          <w:rFonts w:cstheme="minorHAnsi"/>
          <w:sz w:val="24"/>
          <w:szCs w:val="24"/>
        </w:rPr>
        <w:t>4.2</w:t>
      </w:r>
      <w:r w:rsidRPr="007F5858">
        <w:rPr>
          <w:rFonts w:cstheme="minorHAnsi"/>
          <w:sz w:val="24"/>
          <w:szCs w:val="24"/>
        </w:rPr>
        <w:tab/>
        <w:t>With respect to information provided and answers to questions, only written information, interpretations and instructions issued by the Chief Procurement Officer will be considered official.  Vendors shall not rely on oral interpretations, information and instructions.</w:t>
      </w:r>
    </w:p>
    <w:p w14:paraId="36C10099" w14:textId="77777777" w:rsidR="007F5858" w:rsidRPr="007F5858" w:rsidRDefault="007F5858" w:rsidP="007F5858">
      <w:pPr>
        <w:tabs>
          <w:tab w:val="left" w:pos="720"/>
        </w:tabs>
        <w:spacing w:after="0" w:line="240" w:lineRule="auto"/>
        <w:ind w:left="720" w:hanging="720"/>
        <w:jc w:val="both"/>
        <w:rPr>
          <w:rFonts w:cstheme="minorHAnsi"/>
          <w:sz w:val="24"/>
          <w:szCs w:val="24"/>
        </w:rPr>
      </w:pPr>
    </w:p>
    <w:p w14:paraId="2540C4BA" w14:textId="77777777" w:rsidR="00B17792" w:rsidRPr="007F5858" w:rsidRDefault="00B17792" w:rsidP="007F5858">
      <w:pPr>
        <w:tabs>
          <w:tab w:val="left" w:pos="720"/>
        </w:tabs>
        <w:spacing w:after="0" w:line="240" w:lineRule="auto"/>
        <w:ind w:left="720" w:hanging="720"/>
        <w:jc w:val="both"/>
        <w:rPr>
          <w:rFonts w:cstheme="minorHAnsi"/>
          <w:sz w:val="24"/>
          <w:szCs w:val="24"/>
        </w:rPr>
      </w:pPr>
      <w:r w:rsidRPr="007F5858">
        <w:rPr>
          <w:rFonts w:cstheme="minorHAnsi"/>
          <w:sz w:val="24"/>
          <w:szCs w:val="24"/>
        </w:rPr>
        <w:t>4.3</w:t>
      </w:r>
      <w:r w:rsidRPr="007F5858">
        <w:rPr>
          <w:rFonts w:cstheme="minorHAnsi"/>
          <w:sz w:val="24"/>
          <w:szCs w:val="24"/>
        </w:rPr>
        <w:tab/>
        <w:t>Only questions or requests for information received by the Chief Procurement Officer in writing will be considered official and receive a written response.</w:t>
      </w:r>
    </w:p>
    <w:p w14:paraId="40C7D090" w14:textId="77777777" w:rsidR="007F5858" w:rsidRPr="007F5858" w:rsidRDefault="007F5858" w:rsidP="007F5858">
      <w:pPr>
        <w:tabs>
          <w:tab w:val="left" w:pos="720"/>
        </w:tabs>
        <w:spacing w:after="0" w:line="240" w:lineRule="auto"/>
        <w:ind w:left="720" w:hanging="720"/>
        <w:jc w:val="both"/>
        <w:rPr>
          <w:rFonts w:cstheme="minorHAnsi"/>
          <w:sz w:val="24"/>
          <w:szCs w:val="24"/>
        </w:rPr>
      </w:pPr>
    </w:p>
    <w:p w14:paraId="4C98F89B" w14:textId="77777777" w:rsidR="00B17792" w:rsidRPr="007F5858" w:rsidRDefault="00B17792" w:rsidP="007F5858">
      <w:pPr>
        <w:tabs>
          <w:tab w:val="left" w:pos="720"/>
        </w:tabs>
        <w:spacing w:after="0" w:line="240" w:lineRule="auto"/>
        <w:ind w:left="720" w:hanging="720"/>
        <w:jc w:val="both"/>
        <w:rPr>
          <w:rFonts w:cstheme="minorHAnsi"/>
          <w:sz w:val="24"/>
          <w:szCs w:val="24"/>
        </w:rPr>
      </w:pPr>
      <w:r w:rsidRPr="007F5858">
        <w:rPr>
          <w:rFonts w:cstheme="minorHAnsi"/>
          <w:sz w:val="24"/>
          <w:szCs w:val="24"/>
        </w:rPr>
        <w:t>4.4</w:t>
      </w:r>
      <w:r w:rsidRPr="007F5858">
        <w:rPr>
          <w:rFonts w:cstheme="minorHAnsi"/>
          <w:sz w:val="24"/>
          <w:szCs w:val="24"/>
        </w:rPr>
        <w:tab/>
        <w:t xml:space="preserve">Proposals will be evaluated by a committee of </w:t>
      </w:r>
      <w:r w:rsidR="00255A2E">
        <w:rPr>
          <w:rFonts w:cstheme="minorHAnsi"/>
          <w:sz w:val="24"/>
          <w:szCs w:val="24"/>
        </w:rPr>
        <w:t>WVNET/</w:t>
      </w:r>
      <w:r w:rsidR="007F5858" w:rsidRPr="007F5858">
        <w:rPr>
          <w:rFonts w:cstheme="minorHAnsi"/>
          <w:sz w:val="24"/>
          <w:szCs w:val="24"/>
        </w:rPr>
        <w:t>HEPC/</w:t>
      </w:r>
      <w:r w:rsidR="00113C17">
        <w:rPr>
          <w:rFonts w:cstheme="minorHAnsi"/>
          <w:sz w:val="24"/>
          <w:szCs w:val="24"/>
        </w:rPr>
        <w:t>C</w:t>
      </w:r>
      <w:r w:rsidR="007F5858" w:rsidRPr="007F5858">
        <w:rPr>
          <w:rFonts w:cstheme="minorHAnsi"/>
          <w:sz w:val="24"/>
          <w:szCs w:val="24"/>
        </w:rPr>
        <w:t xml:space="preserve">CTCE </w:t>
      </w:r>
      <w:r w:rsidRPr="007F5858">
        <w:rPr>
          <w:rFonts w:cstheme="minorHAnsi"/>
          <w:sz w:val="24"/>
          <w:szCs w:val="24"/>
        </w:rPr>
        <w:t>staff in accordance with higher education purchasing rules and regulations, based on the criteria and points awarded pursuant to Section 2.</w:t>
      </w:r>
    </w:p>
    <w:p w14:paraId="23863969" w14:textId="77777777" w:rsidR="007F5858" w:rsidRPr="007F5858" w:rsidRDefault="007F5858" w:rsidP="007F5858">
      <w:pPr>
        <w:tabs>
          <w:tab w:val="left" w:pos="720"/>
        </w:tabs>
        <w:spacing w:after="0" w:line="240" w:lineRule="auto"/>
        <w:ind w:left="720" w:hanging="720"/>
        <w:jc w:val="both"/>
        <w:rPr>
          <w:rFonts w:cstheme="minorHAnsi"/>
          <w:sz w:val="24"/>
          <w:szCs w:val="24"/>
        </w:rPr>
      </w:pPr>
    </w:p>
    <w:p w14:paraId="6F554895" w14:textId="77777777" w:rsidR="00B17792" w:rsidRPr="007F5858" w:rsidRDefault="00B17792" w:rsidP="007F5858">
      <w:pPr>
        <w:numPr>
          <w:ilvl w:val="1"/>
          <w:numId w:val="5"/>
        </w:numPr>
        <w:tabs>
          <w:tab w:val="clear" w:pos="360"/>
          <w:tab w:val="num" w:pos="720"/>
        </w:tabs>
        <w:spacing w:after="0" w:line="240" w:lineRule="auto"/>
        <w:ind w:left="720" w:hanging="720"/>
        <w:jc w:val="both"/>
        <w:rPr>
          <w:rFonts w:cstheme="minorHAnsi"/>
          <w:sz w:val="24"/>
          <w:szCs w:val="24"/>
        </w:rPr>
      </w:pPr>
      <w:r w:rsidRPr="007F5858">
        <w:rPr>
          <w:rFonts w:cstheme="minorHAnsi"/>
          <w:sz w:val="24"/>
          <w:szCs w:val="24"/>
        </w:rPr>
        <w:t>Evaluations will be based on overall services, qualifications and costs.  Award will not necessarily be made to the vendor submitting the lowest cost.</w:t>
      </w:r>
    </w:p>
    <w:p w14:paraId="35CE7B5C" w14:textId="77777777" w:rsidR="007F5858" w:rsidRPr="007F5858" w:rsidRDefault="007F5858" w:rsidP="007F5858">
      <w:pPr>
        <w:spacing w:after="0" w:line="240" w:lineRule="auto"/>
        <w:ind w:left="720"/>
        <w:jc w:val="both"/>
        <w:rPr>
          <w:rFonts w:cstheme="minorHAnsi"/>
          <w:sz w:val="24"/>
          <w:szCs w:val="24"/>
        </w:rPr>
      </w:pPr>
    </w:p>
    <w:p w14:paraId="4D5F3C62" w14:textId="77777777" w:rsidR="00B17792" w:rsidRPr="007F5858" w:rsidRDefault="00B17792" w:rsidP="007F5858">
      <w:pPr>
        <w:numPr>
          <w:ilvl w:val="1"/>
          <w:numId w:val="5"/>
        </w:numPr>
        <w:tabs>
          <w:tab w:val="clear" w:pos="360"/>
          <w:tab w:val="num" w:pos="720"/>
        </w:tabs>
        <w:spacing w:after="0" w:line="240" w:lineRule="auto"/>
        <w:ind w:left="720" w:hanging="720"/>
        <w:jc w:val="both"/>
        <w:rPr>
          <w:rFonts w:cstheme="minorHAnsi"/>
          <w:sz w:val="24"/>
          <w:szCs w:val="24"/>
        </w:rPr>
      </w:pPr>
      <w:r w:rsidRPr="007F5858">
        <w:rPr>
          <w:rFonts w:cstheme="minorHAnsi"/>
          <w:sz w:val="24"/>
          <w:szCs w:val="24"/>
        </w:rPr>
        <w:t>By submitting a proposal in response to this RFP, the vendor shall be deemed to have accepted all the terms, conditions, and requirements set forth herein unless otherwise clearly noted and explained in writing.  Any exception(s), additional terms and conditions a vendor wishes to offer for consideration must be clearly itemized and explained in a separate section of the proposal.   Otherwise, the RFP in total shall be incorporated into the contract by reference.</w:t>
      </w:r>
    </w:p>
    <w:p w14:paraId="599C4BC6" w14:textId="77777777" w:rsidR="007F5858" w:rsidRPr="007F5858" w:rsidRDefault="007F5858" w:rsidP="007F5858">
      <w:pPr>
        <w:pStyle w:val="ListParagraph"/>
        <w:spacing w:after="0" w:line="240" w:lineRule="auto"/>
        <w:jc w:val="both"/>
        <w:rPr>
          <w:rFonts w:cstheme="minorHAnsi"/>
          <w:sz w:val="24"/>
          <w:szCs w:val="24"/>
        </w:rPr>
      </w:pPr>
    </w:p>
    <w:p w14:paraId="5C13D267" w14:textId="503B1D89" w:rsidR="00B17792" w:rsidRPr="007F5858" w:rsidRDefault="00B17792" w:rsidP="007F5858">
      <w:pPr>
        <w:numPr>
          <w:ilvl w:val="1"/>
          <w:numId w:val="5"/>
        </w:numPr>
        <w:tabs>
          <w:tab w:val="clear" w:pos="360"/>
          <w:tab w:val="num" w:pos="720"/>
        </w:tabs>
        <w:spacing w:after="0" w:line="240" w:lineRule="auto"/>
        <w:ind w:left="720" w:hanging="720"/>
        <w:jc w:val="both"/>
        <w:rPr>
          <w:rFonts w:cstheme="minorHAnsi"/>
          <w:sz w:val="24"/>
          <w:szCs w:val="24"/>
        </w:rPr>
      </w:pPr>
      <w:r w:rsidRPr="007F5858">
        <w:rPr>
          <w:rFonts w:cstheme="minorHAnsi"/>
          <w:sz w:val="24"/>
          <w:szCs w:val="24"/>
        </w:rPr>
        <w:t>The State’s Agreement Addendum (WV-96) is attached to identify applicable State law and the guidelines which must be adhered to in any contract presented to the Commission for execution. A copy of additional terms and conditions that a firm wishes to offer for consideration should be enclo</w:t>
      </w:r>
      <w:r w:rsidR="00E32FD4">
        <w:rPr>
          <w:rFonts w:cstheme="minorHAnsi"/>
          <w:sz w:val="24"/>
          <w:szCs w:val="24"/>
        </w:rPr>
        <w:t>sed with the proposal.</w:t>
      </w:r>
    </w:p>
    <w:p w14:paraId="7F7BB3B3" w14:textId="77777777" w:rsidR="00B17792" w:rsidRPr="007F5858" w:rsidRDefault="00B17792" w:rsidP="007F5858">
      <w:pPr>
        <w:spacing w:after="0" w:line="240" w:lineRule="auto"/>
        <w:jc w:val="both"/>
        <w:rPr>
          <w:rFonts w:cstheme="minorHAnsi"/>
          <w:sz w:val="24"/>
          <w:szCs w:val="24"/>
        </w:rPr>
      </w:pPr>
    </w:p>
    <w:p w14:paraId="47A9C4A6" w14:textId="77777777" w:rsidR="00B17792" w:rsidRPr="007F5858" w:rsidRDefault="00B17792" w:rsidP="007F5858">
      <w:pPr>
        <w:numPr>
          <w:ilvl w:val="1"/>
          <w:numId w:val="5"/>
        </w:numPr>
        <w:tabs>
          <w:tab w:val="clear" w:pos="360"/>
          <w:tab w:val="num" w:pos="720"/>
        </w:tabs>
        <w:spacing w:after="0" w:line="240" w:lineRule="auto"/>
        <w:ind w:left="720" w:hanging="720"/>
        <w:jc w:val="both"/>
        <w:rPr>
          <w:rFonts w:cstheme="minorHAnsi"/>
          <w:sz w:val="24"/>
          <w:szCs w:val="24"/>
        </w:rPr>
      </w:pPr>
      <w:r w:rsidRPr="007F5858">
        <w:rPr>
          <w:rFonts w:cstheme="minorHAnsi"/>
          <w:sz w:val="24"/>
          <w:szCs w:val="24"/>
        </w:rPr>
        <w:lastRenderedPageBreak/>
        <w:t>The successful vendor must be a registered vendor with the Purchasing Division, West Virginia Department of Administration, and have a valid vendor number.</w:t>
      </w:r>
    </w:p>
    <w:p w14:paraId="56EA006D" w14:textId="77777777" w:rsidR="00B17792" w:rsidRPr="007F5858" w:rsidRDefault="00B17792" w:rsidP="007F5858">
      <w:pPr>
        <w:spacing w:after="0" w:line="240" w:lineRule="auto"/>
        <w:jc w:val="both"/>
        <w:rPr>
          <w:rFonts w:cstheme="minorHAnsi"/>
          <w:sz w:val="24"/>
          <w:szCs w:val="24"/>
        </w:rPr>
      </w:pPr>
    </w:p>
    <w:p w14:paraId="6A1F338E" w14:textId="77777777" w:rsidR="00B17792" w:rsidRPr="007F5858" w:rsidRDefault="00B17792" w:rsidP="007F5858">
      <w:pPr>
        <w:numPr>
          <w:ilvl w:val="1"/>
          <w:numId w:val="5"/>
        </w:numPr>
        <w:tabs>
          <w:tab w:val="clear" w:pos="360"/>
          <w:tab w:val="num" w:pos="720"/>
        </w:tabs>
        <w:spacing w:after="0" w:line="240" w:lineRule="auto"/>
        <w:ind w:left="720" w:hanging="720"/>
        <w:jc w:val="both"/>
        <w:rPr>
          <w:rFonts w:cstheme="minorHAnsi"/>
          <w:sz w:val="24"/>
          <w:szCs w:val="24"/>
        </w:rPr>
      </w:pPr>
      <w:r w:rsidRPr="007F5858">
        <w:rPr>
          <w:rFonts w:cstheme="minorHAnsi"/>
          <w:sz w:val="24"/>
          <w:szCs w:val="24"/>
        </w:rPr>
        <w:t>Payment of fees and expenses, not to exceed the maximum in the agreement and purchase order, may be made monthly upon satisfactory completion of the services being invoiced.  The HEPC</w:t>
      </w:r>
      <w:r w:rsidR="007F5858" w:rsidRPr="007F5858">
        <w:rPr>
          <w:rFonts w:cstheme="minorHAnsi"/>
          <w:sz w:val="24"/>
          <w:szCs w:val="24"/>
        </w:rPr>
        <w:t>/CCTCE</w:t>
      </w:r>
      <w:r w:rsidRPr="007F5858">
        <w:rPr>
          <w:rFonts w:cstheme="minorHAnsi"/>
          <w:sz w:val="24"/>
          <w:szCs w:val="24"/>
        </w:rPr>
        <w:t xml:space="preserve"> will not make advance payments.</w:t>
      </w:r>
    </w:p>
    <w:p w14:paraId="4A09C63F" w14:textId="77777777" w:rsidR="00B17792" w:rsidRPr="007F5858" w:rsidRDefault="00B17792" w:rsidP="007F5858">
      <w:pPr>
        <w:spacing w:after="0" w:line="240" w:lineRule="auto"/>
        <w:jc w:val="both"/>
        <w:rPr>
          <w:rFonts w:cstheme="minorHAnsi"/>
          <w:sz w:val="24"/>
          <w:szCs w:val="24"/>
        </w:rPr>
      </w:pPr>
    </w:p>
    <w:p w14:paraId="74073BCC" w14:textId="77777777" w:rsidR="00B17792" w:rsidRPr="007F5858" w:rsidRDefault="00B17792" w:rsidP="007F5858">
      <w:pPr>
        <w:numPr>
          <w:ilvl w:val="1"/>
          <w:numId w:val="5"/>
        </w:numPr>
        <w:tabs>
          <w:tab w:val="clear" w:pos="360"/>
          <w:tab w:val="num" w:pos="720"/>
        </w:tabs>
        <w:spacing w:after="0" w:line="240" w:lineRule="auto"/>
        <w:ind w:left="720" w:hanging="720"/>
        <w:jc w:val="both"/>
        <w:rPr>
          <w:rFonts w:cstheme="minorHAnsi"/>
          <w:sz w:val="24"/>
          <w:szCs w:val="24"/>
        </w:rPr>
      </w:pPr>
      <w:r w:rsidRPr="007F5858">
        <w:rPr>
          <w:rFonts w:cstheme="minorHAnsi"/>
          <w:sz w:val="24"/>
          <w:szCs w:val="24"/>
        </w:rPr>
        <w:t>The vendor’s proposal shall be deemed to provide complete and total compensation to the vendor for the services requested in this RFP.  Should the HEPC</w:t>
      </w:r>
      <w:r w:rsidR="007F5858" w:rsidRPr="007F5858">
        <w:rPr>
          <w:rFonts w:cstheme="minorHAnsi"/>
          <w:sz w:val="24"/>
          <w:szCs w:val="24"/>
        </w:rPr>
        <w:t>/CCTCE</w:t>
      </w:r>
      <w:r w:rsidRPr="007F5858">
        <w:rPr>
          <w:rFonts w:cstheme="minorHAnsi"/>
          <w:sz w:val="24"/>
          <w:szCs w:val="24"/>
        </w:rPr>
        <w:t xml:space="preserve"> request additional services, or should the vendor believe that additional services are required to complete the engagement, then the vendor shall: (a) notify </w:t>
      </w:r>
      <w:r w:rsidR="00DF1F8E">
        <w:rPr>
          <w:rFonts w:cstheme="minorHAnsi"/>
          <w:sz w:val="24"/>
          <w:szCs w:val="24"/>
        </w:rPr>
        <w:t>WVNET</w:t>
      </w:r>
      <w:r w:rsidRPr="007F5858">
        <w:rPr>
          <w:rFonts w:cstheme="minorHAnsi"/>
          <w:sz w:val="24"/>
          <w:szCs w:val="24"/>
        </w:rPr>
        <w:t>’s Chief Procurement Officer; (b) identify in writing the proposed additional service and the requested compensation; and (c) secure the written approval of the Chief Procurement Officer before commencing the additional service.  Failure to secure such approval in advance may result in forfeiture of any additional compensation that may otherwise be due.  If the additional service and the additional compensation are approved by the Chief Procurement Officer, a change order to the contract will be issued authorizing the service.  Payment for services cannot be made until a purchase order for the change is issued.  If authorized according to this paragraph, additional services may be negotiated and paid on an hourly or stipulated fee basis.</w:t>
      </w:r>
    </w:p>
    <w:p w14:paraId="6D8D7ADD" w14:textId="06E8E837" w:rsidR="00AE639A" w:rsidRDefault="00AE639A">
      <w:pPr>
        <w:rPr>
          <w:rFonts w:cstheme="minorHAnsi"/>
          <w:sz w:val="24"/>
          <w:szCs w:val="24"/>
        </w:rPr>
      </w:pPr>
    </w:p>
    <w:p w14:paraId="626E5E81" w14:textId="061EFAF0" w:rsidR="00B17792" w:rsidRPr="007F5858" w:rsidRDefault="00B17792" w:rsidP="007F5858">
      <w:pPr>
        <w:numPr>
          <w:ilvl w:val="1"/>
          <w:numId w:val="5"/>
        </w:numPr>
        <w:tabs>
          <w:tab w:val="clear" w:pos="360"/>
          <w:tab w:val="num" w:pos="720"/>
        </w:tabs>
        <w:spacing w:after="0" w:line="240" w:lineRule="auto"/>
        <w:ind w:left="720" w:hanging="720"/>
        <w:jc w:val="both"/>
        <w:rPr>
          <w:rFonts w:cstheme="minorHAnsi"/>
          <w:sz w:val="24"/>
          <w:szCs w:val="24"/>
        </w:rPr>
      </w:pPr>
      <w:r w:rsidRPr="007F5858">
        <w:rPr>
          <w:rFonts w:cstheme="minorHAnsi"/>
          <w:sz w:val="24"/>
          <w:szCs w:val="24"/>
        </w:rPr>
        <w:t>The following exhibits are incorporated into and are a binding part of this RFP:</w:t>
      </w:r>
    </w:p>
    <w:p w14:paraId="3F2C5F6B" w14:textId="77777777" w:rsidR="00B17792" w:rsidRPr="007F5858" w:rsidRDefault="00B17792" w:rsidP="007F5858">
      <w:pPr>
        <w:spacing w:after="0" w:line="240" w:lineRule="auto"/>
        <w:jc w:val="both"/>
        <w:rPr>
          <w:rFonts w:cstheme="minorHAnsi"/>
          <w:sz w:val="24"/>
          <w:szCs w:val="24"/>
        </w:rPr>
      </w:pPr>
    </w:p>
    <w:p w14:paraId="24555C92" w14:textId="77777777" w:rsidR="00F75131" w:rsidRDefault="00D965C7">
      <w:pPr>
        <w:numPr>
          <w:ilvl w:val="0"/>
          <w:numId w:val="18"/>
        </w:numPr>
        <w:tabs>
          <w:tab w:val="clear" w:pos="720"/>
          <w:tab w:val="num" w:pos="1080"/>
        </w:tabs>
        <w:spacing w:after="0" w:line="240" w:lineRule="auto"/>
        <w:ind w:firstLine="0"/>
        <w:jc w:val="both"/>
        <w:rPr>
          <w:rFonts w:cstheme="minorHAnsi"/>
          <w:sz w:val="24"/>
          <w:szCs w:val="24"/>
        </w:rPr>
      </w:pPr>
      <w:r w:rsidRPr="00D965C7">
        <w:rPr>
          <w:rFonts w:cstheme="minorHAnsi"/>
          <w:sz w:val="24"/>
          <w:szCs w:val="24"/>
        </w:rPr>
        <w:t>Exhibit A, Instructions to Bidders</w:t>
      </w:r>
    </w:p>
    <w:p w14:paraId="79CD1890" w14:textId="77777777" w:rsidR="00F75131" w:rsidRDefault="00D965C7">
      <w:pPr>
        <w:numPr>
          <w:ilvl w:val="0"/>
          <w:numId w:val="18"/>
        </w:numPr>
        <w:tabs>
          <w:tab w:val="clear" w:pos="720"/>
          <w:tab w:val="num" w:pos="1080"/>
        </w:tabs>
        <w:spacing w:after="0" w:line="240" w:lineRule="auto"/>
        <w:ind w:firstLine="0"/>
        <w:jc w:val="both"/>
        <w:rPr>
          <w:rFonts w:cstheme="minorHAnsi"/>
          <w:sz w:val="24"/>
          <w:szCs w:val="24"/>
        </w:rPr>
      </w:pPr>
      <w:r w:rsidRPr="00D965C7">
        <w:rPr>
          <w:rFonts w:cstheme="minorHAnsi"/>
          <w:sz w:val="24"/>
          <w:szCs w:val="24"/>
        </w:rPr>
        <w:t>Exhibit B, Terms and Conditions</w:t>
      </w:r>
    </w:p>
    <w:p w14:paraId="4C34501C" w14:textId="77777777" w:rsidR="00F75131" w:rsidRDefault="00D965C7">
      <w:pPr>
        <w:numPr>
          <w:ilvl w:val="0"/>
          <w:numId w:val="18"/>
        </w:numPr>
        <w:tabs>
          <w:tab w:val="clear" w:pos="720"/>
          <w:tab w:val="num" w:pos="1080"/>
        </w:tabs>
        <w:spacing w:after="0" w:line="240" w:lineRule="auto"/>
        <w:ind w:firstLine="0"/>
        <w:jc w:val="both"/>
        <w:rPr>
          <w:rFonts w:cstheme="minorHAnsi"/>
          <w:sz w:val="24"/>
          <w:szCs w:val="24"/>
        </w:rPr>
      </w:pPr>
      <w:r w:rsidRPr="00D965C7">
        <w:rPr>
          <w:rFonts w:cstheme="minorHAnsi"/>
          <w:sz w:val="24"/>
          <w:szCs w:val="24"/>
        </w:rPr>
        <w:t xml:space="preserve">Exhibit C, </w:t>
      </w:r>
      <w:r w:rsidR="00DF1F8E">
        <w:rPr>
          <w:rFonts w:cstheme="minorHAnsi"/>
          <w:sz w:val="24"/>
          <w:szCs w:val="24"/>
        </w:rPr>
        <w:t>Agreement Addendum, WV-96</w:t>
      </w:r>
    </w:p>
    <w:p w14:paraId="0DF22F7F" w14:textId="77777777" w:rsidR="00DF1F8E" w:rsidRDefault="00DF1F8E">
      <w:pPr>
        <w:numPr>
          <w:ilvl w:val="0"/>
          <w:numId w:val="18"/>
        </w:numPr>
        <w:tabs>
          <w:tab w:val="clear" w:pos="720"/>
          <w:tab w:val="num" w:pos="1080"/>
        </w:tabs>
        <w:spacing w:after="0" w:line="240" w:lineRule="auto"/>
        <w:ind w:firstLine="0"/>
        <w:jc w:val="both"/>
        <w:rPr>
          <w:rFonts w:cstheme="minorHAnsi"/>
          <w:sz w:val="24"/>
          <w:szCs w:val="24"/>
        </w:rPr>
      </w:pPr>
      <w:r>
        <w:rPr>
          <w:rFonts w:cstheme="minorHAnsi"/>
          <w:sz w:val="24"/>
          <w:szCs w:val="24"/>
        </w:rPr>
        <w:t>Exhibit D, Amendment Receipt Form</w:t>
      </w:r>
    </w:p>
    <w:p w14:paraId="1F14CF24" w14:textId="77777777" w:rsidR="00F75131" w:rsidRDefault="00D965C7">
      <w:pPr>
        <w:numPr>
          <w:ilvl w:val="0"/>
          <w:numId w:val="18"/>
        </w:numPr>
        <w:tabs>
          <w:tab w:val="clear" w:pos="720"/>
          <w:tab w:val="num" w:pos="1080"/>
        </w:tabs>
        <w:spacing w:after="0" w:line="240" w:lineRule="auto"/>
        <w:ind w:firstLine="0"/>
        <w:jc w:val="both"/>
        <w:rPr>
          <w:rFonts w:cstheme="minorHAnsi"/>
          <w:sz w:val="24"/>
          <w:szCs w:val="24"/>
        </w:rPr>
      </w:pPr>
      <w:r w:rsidRPr="00D965C7">
        <w:rPr>
          <w:rFonts w:cstheme="minorHAnsi"/>
          <w:sz w:val="24"/>
          <w:szCs w:val="24"/>
        </w:rPr>
        <w:t xml:space="preserve">Exhibit </w:t>
      </w:r>
      <w:r w:rsidR="00DF1F8E">
        <w:rPr>
          <w:rFonts w:cstheme="minorHAnsi"/>
          <w:sz w:val="24"/>
          <w:szCs w:val="24"/>
        </w:rPr>
        <w:t>E</w:t>
      </w:r>
      <w:r w:rsidRPr="00D965C7">
        <w:rPr>
          <w:rFonts w:cstheme="minorHAnsi"/>
          <w:sz w:val="24"/>
          <w:szCs w:val="24"/>
        </w:rPr>
        <w:t xml:space="preserve">, </w:t>
      </w:r>
      <w:r w:rsidR="00DF1F8E">
        <w:rPr>
          <w:rFonts w:cstheme="minorHAnsi"/>
          <w:sz w:val="24"/>
          <w:szCs w:val="24"/>
        </w:rPr>
        <w:t xml:space="preserve"> No Debt Affidavit</w:t>
      </w:r>
    </w:p>
    <w:p w14:paraId="7C5B4DCC" w14:textId="77777777" w:rsidR="00F75131" w:rsidRDefault="00D965C7">
      <w:pPr>
        <w:numPr>
          <w:ilvl w:val="0"/>
          <w:numId w:val="18"/>
        </w:numPr>
        <w:tabs>
          <w:tab w:val="clear" w:pos="720"/>
          <w:tab w:val="num" w:pos="1080"/>
        </w:tabs>
        <w:spacing w:after="0" w:line="240" w:lineRule="auto"/>
        <w:ind w:firstLine="0"/>
        <w:jc w:val="both"/>
        <w:rPr>
          <w:rFonts w:cstheme="minorHAnsi"/>
          <w:sz w:val="24"/>
          <w:szCs w:val="24"/>
        </w:rPr>
      </w:pPr>
      <w:r w:rsidRPr="00D965C7">
        <w:rPr>
          <w:rFonts w:cstheme="minorHAnsi"/>
          <w:sz w:val="24"/>
          <w:szCs w:val="24"/>
        </w:rPr>
        <w:t xml:space="preserve">Exhibit </w:t>
      </w:r>
      <w:r w:rsidR="00DF1F8E">
        <w:rPr>
          <w:rFonts w:cstheme="minorHAnsi"/>
          <w:sz w:val="24"/>
          <w:szCs w:val="24"/>
        </w:rPr>
        <w:t>F</w:t>
      </w:r>
      <w:r w:rsidRPr="00D965C7">
        <w:rPr>
          <w:rFonts w:cstheme="minorHAnsi"/>
          <w:sz w:val="24"/>
          <w:szCs w:val="24"/>
        </w:rPr>
        <w:t>, Vendor Registration and Disclosure Statement</w:t>
      </w:r>
    </w:p>
    <w:p w14:paraId="55C49461" w14:textId="77777777" w:rsidR="00DF1F8E" w:rsidRDefault="00D965C7">
      <w:pPr>
        <w:numPr>
          <w:ilvl w:val="0"/>
          <w:numId w:val="18"/>
        </w:numPr>
        <w:tabs>
          <w:tab w:val="clear" w:pos="720"/>
          <w:tab w:val="num" w:pos="1080"/>
        </w:tabs>
        <w:spacing w:after="0" w:line="240" w:lineRule="auto"/>
        <w:ind w:firstLine="0"/>
        <w:jc w:val="both"/>
        <w:rPr>
          <w:rFonts w:cstheme="minorHAnsi"/>
          <w:sz w:val="24"/>
          <w:szCs w:val="24"/>
        </w:rPr>
      </w:pPr>
      <w:r w:rsidRPr="00D965C7">
        <w:rPr>
          <w:rFonts w:cstheme="minorHAnsi"/>
          <w:sz w:val="24"/>
          <w:szCs w:val="24"/>
        </w:rPr>
        <w:t xml:space="preserve">Exhibit </w:t>
      </w:r>
      <w:r w:rsidR="00DF1F8E">
        <w:rPr>
          <w:rFonts w:cstheme="minorHAnsi"/>
          <w:sz w:val="24"/>
          <w:szCs w:val="24"/>
        </w:rPr>
        <w:t>G</w:t>
      </w:r>
      <w:r w:rsidRPr="00D965C7">
        <w:rPr>
          <w:rFonts w:cstheme="minorHAnsi"/>
          <w:sz w:val="24"/>
          <w:szCs w:val="24"/>
        </w:rPr>
        <w:t>,</w:t>
      </w:r>
      <w:r w:rsidR="00DF1F8E">
        <w:rPr>
          <w:rFonts w:cstheme="minorHAnsi"/>
          <w:sz w:val="24"/>
          <w:szCs w:val="24"/>
        </w:rPr>
        <w:t xml:space="preserve"> Drug Free Workplace</w:t>
      </w:r>
    </w:p>
    <w:p w14:paraId="717D1E15" w14:textId="77777777" w:rsidR="00DF1F8E" w:rsidRDefault="00DF1F8E">
      <w:pPr>
        <w:numPr>
          <w:ilvl w:val="0"/>
          <w:numId w:val="18"/>
        </w:numPr>
        <w:tabs>
          <w:tab w:val="clear" w:pos="720"/>
          <w:tab w:val="num" w:pos="1080"/>
        </w:tabs>
        <w:spacing w:after="0" w:line="240" w:lineRule="auto"/>
        <w:ind w:firstLine="0"/>
        <w:jc w:val="both"/>
        <w:rPr>
          <w:rFonts w:cstheme="minorHAnsi"/>
          <w:sz w:val="24"/>
          <w:szCs w:val="24"/>
        </w:rPr>
      </w:pPr>
      <w:r>
        <w:rPr>
          <w:rFonts w:cstheme="minorHAnsi"/>
          <w:sz w:val="24"/>
          <w:szCs w:val="24"/>
        </w:rPr>
        <w:t>Exhibit H, Vendor Preference</w:t>
      </w:r>
    </w:p>
    <w:p w14:paraId="67F80B74" w14:textId="77777777" w:rsidR="00802964" w:rsidRPr="007F5858" w:rsidRDefault="00802964" w:rsidP="007F5858">
      <w:pPr>
        <w:spacing w:after="0" w:line="240" w:lineRule="auto"/>
        <w:jc w:val="both"/>
        <w:rPr>
          <w:rFonts w:cstheme="minorHAnsi"/>
          <w:sz w:val="24"/>
          <w:szCs w:val="24"/>
        </w:rPr>
      </w:pPr>
    </w:p>
    <w:sectPr w:rsidR="00802964" w:rsidRPr="007F5858" w:rsidSect="004D514C">
      <w:headerReference w:type="default" r:id="rId10"/>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2CFC6" w14:textId="77777777" w:rsidR="000540EB" w:rsidRDefault="000540EB" w:rsidP="00162C6C">
      <w:pPr>
        <w:spacing w:after="0" w:line="240" w:lineRule="auto"/>
      </w:pPr>
      <w:r>
        <w:separator/>
      </w:r>
    </w:p>
  </w:endnote>
  <w:endnote w:type="continuationSeparator" w:id="0">
    <w:p w14:paraId="5A094315" w14:textId="77777777" w:rsidR="000540EB" w:rsidRDefault="000540EB" w:rsidP="00162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1E444" w14:textId="0302F4A8" w:rsidR="000540EB" w:rsidRPr="00162C6C" w:rsidRDefault="000540EB">
    <w:pPr>
      <w:pStyle w:val="Footer"/>
      <w:pBdr>
        <w:top w:val="thinThickSmallGap" w:sz="24" w:space="1" w:color="622423" w:themeColor="accent2" w:themeShade="7F"/>
      </w:pBdr>
      <w:rPr>
        <w:rFonts w:cstheme="minorHAnsi"/>
        <w:sz w:val="24"/>
        <w:szCs w:val="24"/>
      </w:rPr>
    </w:pPr>
    <w:r w:rsidRPr="00162C6C">
      <w:rPr>
        <w:rFonts w:cstheme="minorHAnsi"/>
        <w:sz w:val="24"/>
        <w:szCs w:val="24"/>
      </w:rPr>
      <w:t xml:space="preserve">RFP </w:t>
    </w:r>
    <w:r w:rsidRPr="000540EB">
      <w:rPr>
        <w:rFonts w:cstheme="minorHAnsi"/>
        <w:sz w:val="24"/>
        <w:szCs w:val="24"/>
      </w:rPr>
      <w:t>01402</w:t>
    </w:r>
    <w:r w:rsidRPr="00162C6C">
      <w:rPr>
        <w:rFonts w:cstheme="minorHAnsi"/>
        <w:sz w:val="24"/>
        <w:szCs w:val="24"/>
      </w:rPr>
      <w:ptab w:relativeTo="margin" w:alignment="right" w:leader="none"/>
    </w:r>
    <w:ins w:id="3" w:author="Frank Seesink" w:date="2013-02-19T16:48:00Z">
      <w:r w:rsidRPr="00A57C99">
        <w:rPr>
          <w:rFonts w:cs="Times New Roman"/>
          <w:sz w:val="24"/>
          <w:szCs w:val="24"/>
        </w:rPr>
        <w:t xml:space="preserve">Page </w:t>
      </w:r>
      <w:r w:rsidRPr="00A57C99">
        <w:rPr>
          <w:rFonts w:cs="Times New Roman"/>
          <w:sz w:val="24"/>
          <w:szCs w:val="24"/>
        </w:rPr>
        <w:fldChar w:fldCharType="begin"/>
      </w:r>
      <w:r w:rsidRPr="00A57C99">
        <w:rPr>
          <w:rFonts w:cs="Times New Roman"/>
          <w:sz w:val="24"/>
          <w:szCs w:val="24"/>
        </w:rPr>
        <w:instrText xml:space="preserve"> PAGE </w:instrText>
      </w:r>
    </w:ins>
    <w:r w:rsidRPr="00A57C99">
      <w:rPr>
        <w:rFonts w:cs="Times New Roman"/>
        <w:sz w:val="24"/>
        <w:szCs w:val="24"/>
      </w:rPr>
      <w:fldChar w:fldCharType="separate"/>
    </w:r>
    <w:r w:rsidR="009C5DA4">
      <w:rPr>
        <w:rFonts w:cs="Times New Roman"/>
        <w:noProof/>
        <w:sz w:val="24"/>
        <w:szCs w:val="24"/>
      </w:rPr>
      <w:t>9</w:t>
    </w:r>
    <w:ins w:id="4" w:author="Frank Seesink" w:date="2013-02-19T16:48:00Z">
      <w:r w:rsidRPr="00A57C99">
        <w:rPr>
          <w:rFonts w:cs="Times New Roman"/>
          <w:sz w:val="24"/>
          <w:szCs w:val="24"/>
        </w:rPr>
        <w:fldChar w:fldCharType="end"/>
      </w:r>
      <w:r w:rsidRPr="00A57C99">
        <w:rPr>
          <w:rFonts w:cs="Times New Roman"/>
          <w:sz w:val="24"/>
          <w:szCs w:val="24"/>
        </w:rPr>
        <w:t xml:space="preserve"> of </w:t>
      </w:r>
      <w:r w:rsidRPr="00A57C99">
        <w:rPr>
          <w:rFonts w:cs="Times New Roman"/>
          <w:sz w:val="24"/>
          <w:szCs w:val="24"/>
        </w:rPr>
        <w:fldChar w:fldCharType="begin"/>
      </w:r>
      <w:r w:rsidRPr="00A57C99">
        <w:rPr>
          <w:rFonts w:cs="Times New Roman"/>
          <w:sz w:val="24"/>
          <w:szCs w:val="24"/>
        </w:rPr>
        <w:instrText xml:space="preserve"> NUMPAGES </w:instrText>
      </w:r>
    </w:ins>
    <w:r w:rsidRPr="00A57C99">
      <w:rPr>
        <w:rFonts w:cs="Times New Roman"/>
        <w:sz w:val="24"/>
        <w:szCs w:val="24"/>
      </w:rPr>
      <w:fldChar w:fldCharType="separate"/>
    </w:r>
    <w:r w:rsidR="009C5DA4">
      <w:rPr>
        <w:rFonts w:cs="Times New Roman"/>
        <w:noProof/>
        <w:sz w:val="24"/>
        <w:szCs w:val="24"/>
      </w:rPr>
      <w:t>9</w:t>
    </w:r>
    <w:ins w:id="5" w:author="Frank Seesink" w:date="2013-02-19T16:48:00Z">
      <w:r w:rsidRPr="00A57C99">
        <w:rPr>
          <w:rFonts w:cs="Times New Roman"/>
          <w:sz w:val="24"/>
          <w:szCs w:val="24"/>
        </w:rPr>
        <w:fldChar w:fldCharType="end"/>
      </w:r>
    </w:ins>
  </w:p>
  <w:p w14:paraId="251EE1D7" w14:textId="77777777" w:rsidR="000540EB" w:rsidRDefault="00054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A86C9" w14:textId="77777777" w:rsidR="000540EB" w:rsidRDefault="000540EB" w:rsidP="00162C6C">
      <w:pPr>
        <w:spacing w:after="0" w:line="240" w:lineRule="auto"/>
      </w:pPr>
      <w:r>
        <w:separator/>
      </w:r>
    </w:p>
  </w:footnote>
  <w:footnote w:type="continuationSeparator" w:id="0">
    <w:p w14:paraId="21FB4942" w14:textId="77777777" w:rsidR="000540EB" w:rsidRDefault="000540EB" w:rsidP="00162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0E8C2" w14:textId="77777777" w:rsidR="000540EB" w:rsidRDefault="000540EB">
    <w:pPr>
      <w:pStyle w:val="Header"/>
      <w:jc w:val="center"/>
    </w:pPr>
  </w:p>
  <w:p w14:paraId="7DCE1B36" w14:textId="77777777" w:rsidR="000540EB" w:rsidRDefault="000540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706"/>
    <w:multiLevelType w:val="hybridMultilevel"/>
    <w:tmpl w:val="F1F4DF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8D634F8"/>
    <w:multiLevelType w:val="hybridMultilevel"/>
    <w:tmpl w:val="96B2C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3545EF"/>
    <w:multiLevelType w:val="hybridMultilevel"/>
    <w:tmpl w:val="44525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410D0"/>
    <w:multiLevelType w:val="hybridMultilevel"/>
    <w:tmpl w:val="56B01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E2A30"/>
    <w:multiLevelType w:val="multilevel"/>
    <w:tmpl w:val="616A7D74"/>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C3B4A81"/>
    <w:multiLevelType w:val="hybridMultilevel"/>
    <w:tmpl w:val="F604A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F54BC5"/>
    <w:multiLevelType w:val="hybridMultilevel"/>
    <w:tmpl w:val="1B9A69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BB68FB"/>
    <w:multiLevelType w:val="hybridMultilevel"/>
    <w:tmpl w:val="44445FCE"/>
    <w:lvl w:ilvl="0" w:tplc="075C9194">
      <w:start w:val="1"/>
      <w:numFmt w:val="decimal"/>
      <w:lvlText w:val="%1.1 "/>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E70B4C"/>
    <w:multiLevelType w:val="hybridMultilevel"/>
    <w:tmpl w:val="25E671D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nsid w:val="4A350F2D"/>
    <w:multiLevelType w:val="hybridMultilevel"/>
    <w:tmpl w:val="E8162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5E3D29"/>
    <w:multiLevelType w:val="hybridMultilevel"/>
    <w:tmpl w:val="EE000958"/>
    <w:lvl w:ilvl="0" w:tplc="AA9225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706C14"/>
    <w:multiLevelType w:val="hybridMultilevel"/>
    <w:tmpl w:val="23D4F87E"/>
    <w:lvl w:ilvl="0" w:tplc="EF24FEF6">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772299"/>
    <w:multiLevelType w:val="hybridMultilevel"/>
    <w:tmpl w:val="F77609A2"/>
    <w:lvl w:ilvl="0" w:tplc="EF24FEF6">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5C50AEE"/>
    <w:multiLevelType w:val="hybridMultilevel"/>
    <w:tmpl w:val="E9D06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D7625AC"/>
    <w:multiLevelType w:val="multilevel"/>
    <w:tmpl w:val="D8E6887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E6C060C"/>
    <w:multiLevelType w:val="hybridMultilevel"/>
    <w:tmpl w:val="56C406B2"/>
    <w:lvl w:ilvl="0" w:tplc="4B126E2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473F50"/>
    <w:multiLevelType w:val="hybridMultilevel"/>
    <w:tmpl w:val="043A92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9A45F86"/>
    <w:multiLevelType w:val="multilevel"/>
    <w:tmpl w:val="CC6E23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DE057FB"/>
    <w:multiLevelType w:val="hybridMultilevel"/>
    <w:tmpl w:val="13060FC8"/>
    <w:lvl w:ilvl="0" w:tplc="EF24FEF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2"/>
  </w:num>
  <w:num w:numId="4">
    <w:abstractNumId w:val="10"/>
  </w:num>
  <w:num w:numId="5">
    <w:abstractNumId w:val="4"/>
  </w:num>
  <w:num w:numId="6">
    <w:abstractNumId w:val="2"/>
  </w:num>
  <w:num w:numId="7">
    <w:abstractNumId w:val="6"/>
  </w:num>
  <w:num w:numId="8">
    <w:abstractNumId w:val="18"/>
  </w:num>
  <w:num w:numId="9">
    <w:abstractNumId w:val="7"/>
  </w:num>
  <w:num w:numId="10">
    <w:abstractNumId w:val="14"/>
  </w:num>
  <w:num w:numId="11">
    <w:abstractNumId w:val="17"/>
  </w:num>
  <w:num w:numId="12">
    <w:abstractNumId w:val="0"/>
  </w:num>
  <w:num w:numId="13">
    <w:abstractNumId w:val="5"/>
  </w:num>
  <w:num w:numId="14">
    <w:abstractNumId w:val="8"/>
  </w:num>
  <w:num w:numId="15">
    <w:abstractNumId w:val="3"/>
  </w:num>
  <w:num w:numId="16">
    <w:abstractNumId w:val="1"/>
  </w:num>
  <w:num w:numId="17">
    <w:abstractNumId w:val="13"/>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964"/>
    <w:rsid w:val="00016150"/>
    <w:rsid w:val="000308EE"/>
    <w:rsid w:val="0003102D"/>
    <w:rsid w:val="00033572"/>
    <w:rsid w:val="00041414"/>
    <w:rsid w:val="000540EB"/>
    <w:rsid w:val="000802E5"/>
    <w:rsid w:val="0008718E"/>
    <w:rsid w:val="00096D6A"/>
    <w:rsid w:val="000A2C93"/>
    <w:rsid w:val="000A51F6"/>
    <w:rsid w:val="000A5C62"/>
    <w:rsid w:val="000B2DF5"/>
    <w:rsid w:val="000D16FB"/>
    <w:rsid w:val="001057F7"/>
    <w:rsid w:val="00113C17"/>
    <w:rsid w:val="0011562B"/>
    <w:rsid w:val="00123E95"/>
    <w:rsid w:val="001433BA"/>
    <w:rsid w:val="00157018"/>
    <w:rsid w:val="00162C6C"/>
    <w:rsid w:val="00170155"/>
    <w:rsid w:val="00184F25"/>
    <w:rsid w:val="0018763C"/>
    <w:rsid w:val="001958B8"/>
    <w:rsid w:val="00197450"/>
    <w:rsid w:val="002335DA"/>
    <w:rsid w:val="00235C4A"/>
    <w:rsid w:val="00255A2E"/>
    <w:rsid w:val="00257E7E"/>
    <w:rsid w:val="00276FF5"/>
    <w:rsid w:val="00292861"/>
    <w:rsid w:val="002B2F06"/>
    <w:rsid w:val="002F014C"/>
    <w:rsid w:val="0030658E"/>
    <w:rsid w:val="00342C30"/>
    <w:rsid w:val="003603EB"/>
    <w:rsid w:val="00385621"/>
    <w:rsid w:val="003B4EE7"/>
    <w:rsid w:val="003D4A7E"/>
    <w:rsid w:val="003D63D4"/>
    <w:rsid w:val="004118DA"/>
    <w:rsid w:val="0042574D"/>
    <w:rsid w:val="00427280"/>
    <w:rsid w:val="00457B65"/>
    <w:rsid w:val="00462BAE"/>
    <w:rsid w:val="004727D4"/>
    <w:rsid w:val="00495FA8"/>
    <w:rsid w:val="004A347B"/>
    <w:rsid w:val="004C2F1A"/>
    <w:rsid w:val="004D514C"/>
    <w:rsid w:val="004E6E23"/>
    <w:rsid w:val="004F041E"/>
    <w:rsid w:val="004F7A98"/>
    <w:rsid w:val="00502925"/>
    <w:rsid w:val="0051349D"/>
    <w:rsid w:val="00577538"/>
    <w:rsid w:val="005850E1"/>
    <w:rsid w:val="00585D52"/>
    <w:rsid w:val="005A5A37"/>
    <w:rsid w:val="005C4BE0"/>
    <w:rsid w:val="00615305"/>
    <w:rsid w:val="00616695"/>
    <w:rsid w:val="006215DD"/>
    <w:rsid w:val="00647A35"/>
    <w:rsid w:val="00672A33"/>
    <w:rsid w:val="00673833"/>
    <w:rsid w:val="00673E55"/>
    <w:rsid w:val="00676A88"/>
    <w:rsid w:val="006971B2"/>
    <w:rsid w:val="006D6A50"/>
    <w:rsid w:val="006F3676"/>
    <w:rsid w:val="006F38FE"/>
    <w:rsid w:val="0071763C"/>
    <w:rsid w:val="007229B9"/>
    <w:rsid w:val="00732C32"/>
    <w:rsid w:val="0073571A"/>
    <w:rsid w:val="0074600B"/>
    <w:rsid w:val="007757FF"/>
    <w:rsid w:val="00775A56"/>
    <w:rsid w:val="007F115B"/>
    <w:rsid w:val="007F295E"/>
    <w:rsid w:val="007F5858"/>
    <w:rsid w:val="00802964"/>
    <w:rsid w:val="00802D3B"/>
    <w:rsid w:val="00814367"/>
    <w:rsid w:val="00830375"/>
    <w:rsid w:val="00830BF4"/>
    <w:rsid w:val="00842B4E"/>
    <w:rsid w:val="00855E43"/>
    <w:rsid w:val="00886535"/>
    <w:rsid w:val="00886FD3"/>
    <w:rsid w:val="008A635F"/>
    <w:rsid w:val="008C3E3B"/>
    <w:rsid w:val="008C458F"/>
    <w:rsid w:val="008C68DF"/>
    <w:rsid w:val="008D0BAA"/>
    <w:rsid w:val="008D11FC"/>
    <w:rsid w:val="008F6520"/>
    <w:rsid w:val="009071EC"/>
    <w:rsid w:val="00914FDC"/>
    <w:rsid w:val="009317F5"/>
    <w:rsid w:val="009567F8"/>
    <w:rsid w:val="0096115D"/>
    <w:rsid w:val="00971D6D"/>
    <w:rsid w:val="00983319"/>
    <w:rsid w:val="00984C18"/>
    <w:rsid w:val="009869D4"/>
    <w:rsid w:val="0099028B"/>
    <w:rsid w:val="009A64AE"/>
    <w:rsid w:val="009B0614"/>
    <w:rsid w:val="009B2ADC"/>
    <w:rsid w:val="009B589D"/>
    <w:rsid w:val="009C0EB0"/>
    <w:rsid w:val="009C0F1D"/>
    <w:rsid w:val="009C5DA4"/>
    <w:rsid w:val="00A042DD"/>
    <w:rsid w:val="00A066F4"/>
    <w:rsid w:val="00A15CCE"/>
    <w:rsid w:val="00A23586"/>
    <w:rsid w:val="00A37A84"/>
    <w:rsid w:val="00A55319"/>
    <w:rsid w:val="00A57C99"/>
    <w:rsid w:val="00A75810"/>
    <w:rsid w:val="00A75CAF"/>
    <w:rsid w:val="00A85C26"/>
    <w:rsid w:val="00AB1DCC"/>
    <w:rsid w:val="00AC2A19"/>
    <w:rsid w:val="00AD0097"/>
    <w:rsid w:val="00AD2DDA"/>
    <w:rsid w:val="00AE639A"/>
    <w:rsid w:val="00B03238"/>
    <w:rsid w:val="00B12B65"/>
    <w:rsid w:val="00B1463B"/>
    <w:rsid w:val="00B17792"/>
    <w:rsid w:val="00B77590"/>
    <w:rsid w:val="00B86CF0"/>
    <w:rsid w:val="00C51ED9"/>
    <w:rsid w:val="00C54207"/>
    <w:rsid w:val="00C56FF0"/>
    <w:rsid w:val="00C613A2"/>
    <w:rsid w:val="00C655E2"/>
    <w:rsid w:val="00C91547"/>
    <w:rsid w:val="00CA7E2E"/>
    <w:rsid w:val="00CC3417"/>
    <w:rsid w:val="00CC707D"/>
    <w:rsid w:val="00D179CB"/>
    <w:rsid w:val="00D23263"/>
    <w:rsid w:val="00D403F5"/>
    <w:rsid w:val="00D67660"/>
    <w:rsid w:val="00D72F84"/>
    <w:rsid w:val="00D747E1"/>
    <w:rsid w:val="00D965C7"/>
    <w:rsid w:val="00DA26E3"/>
    <w:rsid w:val="00DA351E"/>
    <w:rsid w:val="00DA6E04"/>
    <w:rsid w:val="00DB2BEE"/>
    <w:rsid w:val="00DC7E92"/>
    <w:rsid w:val="00DD5EEB"/>
    <w:rsid w:val="00DF1F8E"/>
    <w:rsid w:val="00E0029B"/>
    <w:rsid w:val="00E31E4A"/>
    <w:rsid w:val="00E32FD4"/>
    <w:rsid w:val="00E44A94"/>
    <w:rsid w:val="00E51F62"/>
    <w:rsid w:val="00E544EB"/>
    <w:rsid w:val="00E627D4"/>
    <w:rsid w:val="00E77C90"/>
    <w:rsid w:val="00EA1A52"/>
    <w:rsid w:val="00EF3B01"/>
    <w:rsid w:val="00F204E0"/>
    <w:rsid w:val="00F27C39"/>
    <w:rsid w:val="00F3191E"/>
    <w:rsid w:val="00F336BF"/>
    <w:rsid w:val="00F43091"/>
    <w:rsid w:val="00F60884"/>
    <w:rsid w:val="00F61BCD"/>
    <w:rsid w:val="00F750E3"/>
    <w:rsid w:val="00F75131"/>
    <w:rsid w:val="00F81947"/>
    <w:rsid w:val="00F96C77"/>
    <w:rsid w:val="00FA1BFD"/>
    <w:rsid w:val="00FD4E06"/>
    <w:rsid w:val="00FD70F7"/>
    <w:rsid w:val="00FF1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84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1BFD"/>
    <w:pPr>
      <w:ind w:left="720"/>
      <w:contextualSpacing/>
    </w:pPr>
  </w:style>
  <w:style w:type="character" w:styleId="PageNumber">
    <w:name w:val="page number"/>
    <w:basedOn w:val="DefaultParagraphFont"/>
    <w:uiPriority w:val="99"/>
    <w:rsid w:val="00E0029B"/>
    <w:rPr>
      <w:rFonts w:cs="Times New Roman"/>
    </w:rPr>
  </w:style>
  <w:style w:type="paragraph" w:styleId="BalloonText">
    <w:name w:val="Balloon Text"/>
    <w:basedOn w:val="Normal"/>
    <w:link w:val="BalloonTextChar"/>
    <w:uiPriority w:val="99"/>
    <w:semiHidden/>
    <w:unhideWhenUsed/>
    <w:rsid w:val="00276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FF5"/>
    <w:rPr>
      <w:rFonts w:ascii="Tahoma" w:hAnsi="Tahoma" w:cs="Tahoma"/>
      <w:sz w:val="16"/>
      <w:szCs w:val="16"/>
    </w:rPr>
  </w:style>
  <w:style w:type="character" w:styleId="Hyperlink">
    <w:name w:val="Hyperlink"/>
    <w:basedOn w:val="DefaultParagraphFont"/>
    <w:uiPriority w:val="99"/>
    <w:unhideWhenUsed/>
    <w:rsid w:val="00D67660"/>
    <w:rPr>
      <w:color w:val="0000FF" w:themeColor="hyperlink"/>
      <w:u w:val="single"/>
    </w:rPr>
  </w:style>
  <w:style w:type="paragraph" w:styleId="Header">
    <w:name w:val="header"/>
    <w:basedOn w:val="Normal"/>
    <w:link w:val="HeaderChar"/>
    <w:uiPriority w:val="99"/>
    <w:unhideWhenUsed/>
    <w:rsid w:val="00162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C6C"/>
  </w:style>
  <w:style w:type="paragraph" w:styleId="Footer">
    <w:name w:val="footer"/>
    <w:basedOn w:val="Normal"/>
    <w:link w:val="FooterChar"/>
    <w:uiPriority w:val="99"/>
    <w:unhideWhenUsed/>
    <w:rsid w:val="00162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C6C"/>
  </w:style>
  <w:style w:type="character" w:styleId="CommentReference">
    <w:name w:val="annotation reference"/>
    <w:basedOn w:val="DefaultParagraphFont"/>
    <w:uiPriority w:val="99"/>
    <w:semiHidden/>
    <w:unhideWhenUsed/>
    <w:rsid w:val="008D11FC"/>
    <w:rPr>
      <w:sz w:val="16"/>
      <w:szCs w:val="16"/>
    </w:rPr>
  </w:style>
  <w:style w:type="paragraph" w:styleId="CommentText">
    <w:name w:val="annotation text"/>
    <w:basedOn w:val="Normal"/>
    <w:link w:val="CommentTextChar"/>
    <w:uiPriority w:val="99"/>
    <w:semiHidden/>
    <w:unhideWhenUsed/>
    <w:rsid w:val="008D11FC"/>
    <w:pPr>
      <w:spacing w:line="240" w:lineRule="auto"/>
    </w:pPr>
    <w:rPr>
      <w:sz w:val="20"/>
      <w:szCs w:val="20"/>
    </w:rPr>
  </w:style>
  <w:style w:type="character" w:customStyle="1" w:styleId="CommentTextChar">
    <w:name w:val="Comment Text Char"/>
    <w:basedOn w:val="DefaultParagraphFont"/>
    <w:link w:val="CommentText"/>
    <w:uiPriority w:val="99"/>
    <w:semiHidden/>
    <w:rsid w:val="008D11FC"/>
    <w:rPr>
      <w:sz w:val="20"/>
      <w:szCs w:val="20"/>
    </w:rPr>
  </w:style>
  <w:style w:type="paragraph" w:styleId="CommentSubject">
    <w:name w:val="annotation subject"/>
    <w:basedOn w:val="CommentText"/>
    <w:next w:val="CommentText"/>
    <w:link w:val="CommentSubjectChar"/>
    <w:uiPriority w:val="99"/>
    <w:semiHidden/>
    <w:unhideWhenUsed/>
    <w:rsid w:val="008D11FC"/>
    <w:rPr>
      <w:b/>
      <w:bCs/>
    </w:rPr>
  </w:style>
  <w:style w:type="character" w:customStyle="1" w:styleId="CommentSubjectChar">
    <w:name w:val="Comment Subject Char"/>
    <w:basedOn w:val="CommentTextChar"/>
    <w:link w:val="CommentSubject"/>
    <w:uiPriority w:val="99"/>
    <w:semiHidden/>
    <w:rsid w:val="008D11F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1BFD"/>
    <w:pPr>
      <w:ind w:left="720"/>
      <w:contextualSpacing/>
    </w:pPr>
  </w:style>
  <w:style w:type="character" w:styleId="PageNumber">
    <w:name w:val="page number"/>
    <w:basedOn w:val="DefaultParagraphFont"/>
    <w:uiPriority w:val="99"/>
    <w:rsid w:val="00E0029B"/>
    <w:rPr>
      <w:rFonts w:cs="Times New Roman"/>
    </w:rPr>
  </w:style>
  <w:style w:type="paragraph" w:styleId="BalloonText">
    <w:name w:val="Balloon Text"/>
    <w:basedOn w:val="Normal"/>
    <w:link w:val="BalloonTextChar"/>
    <w:uiPriority w:val="99"/>
    <w:semiHidden/>
    <w:unhideWhenUsed/>
    <w:rsid w:val="00276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FF5"/>
    <w:rPr>
      <w:rFonts w:ascii="Tahoma" w:hAnsi="Tahoma" w:cs="Tahoma"/>
      <w:sz w:val="16"/>
      <w:szCs w:val="16"/>
    </w:rPr>
  </w:style>
  <w:style w:type="character" w:styleId="Hyperlink">
    <w:name w:val="Hyperlink"/>
    <w:basedOn w:val="DefaultParagraphFont"/>
    <w:uiPriority w:val="99"/>
    <w:unhideWhenUsed/>
    <w:rsid w:val="00D67660"/>
    <w:rPr>
      <w:color w:val="0000FF" w:themeColor="hyperlink"/>
      <w:u w:val="single"/>
    </w:rPr>
  </w:style>
  <w:style w:type="paragraph" w:styleId="Header">
    <w:name w:val="header"/>
    <w:basedOn w:val="Normal"/>
    <w:link w:val="HeaderChar"/>
    <w:uiPriority w:val="99"/>
    <w:unhideWhenUsed/>
    <w:rsid w:val="00162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C6C"/>
  </w:style>
  <w:style w:type="paragraph" w:styleId="Footer">
    <w:name w:val="footer"/>
    <w:basedOn w:val="Normal"/>
    <w:link w:val="FooterChar"/>
    <w:uiPriority w:val="99"/>
    <w:unhideWhenUsed/>
    <w:rsid w:val="00162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C6C"/>
  </w:style>
  <w:style w:type="character" w:styleId="CommentReference">
    <w:name w:val="annotation reference"/>
    <w:basedOn w:val="DefaultParagraphFont"/>
    <w:uiPriority w:val="99"/>
    <w:semiHidden/>
    <w:unhideWhenUsed/>
    <w:rsid w:val="008D11FC"/>
    <w:rPr>
      <w:sz w:val="16"/>
      <w:szCs w:val="16"/>
    </w:rPr>
  </w:style>
  <w:style w:type="paragraph" w:styleId="CommentText">
    <w:name w:val="annotation text"/>
    <w:basedOn w:val="Normal"/>
    <w:link w:val="CommentTextChar"/>
    <w:uiPriority w:val="99"/>
    <w:semiHidden/>
    <w:unhideWhenUsed/>
    <w:rsid w:val="008D11FC"/>
    <w:pPr>
      <w:spacing w:line="240" w:lineRule="auto"/>
    </w:pPr>
    <w:rPr>
      <w:sz w:val="20"/>
      <w:szCs w:val="20"/>
    </w:rPr>
  </w:style>
  <w:style w:type="character" w:customStyle="1" w:styleId="CommentTextChar">
    <w:name w:val="Comment Text Char"/>
    <w:basedOn w:val="DefaultParagraphFont"/>
    <w:link w:val="CommentText"/>
    <w:uiPriority w:val="99"/>
    <w:semiHidden/>
    <w:rsid w:val="008D11FC"/>
    <w:rPr>
      <w:sz w:val="20"/>
      <w:szCs w:val="20"/>
    </w:rPr>
  </w:style>
  <w:style w:type="paragraph" w:styleId="CommentSubject">
    <w:name w:val="annotation subject"/>
    <w:basedOn w:val="CommentText"/>
    <w:next w:val="CommentText"/>
    <w:link w:val="CommentSubjectChar"/>
    <w:uiPriority w:val="99"/>
    <w:semiHidden/>
    <w:unhideWhenUsed/>
    <w:rsid w:val="008D11FC"/>
    <w:rPr>
      <w:b/>
      <w:bCs/>
    </w:rPr>
  </w:style>
  <w:style w:type="character" w:customStyle="1" w:styleId="CommentSubjectChar">
    <w:name w:val="Comment Subject Char"/>
    <w:basedOn w:val="CommentTextChar"/>
    <w:link w:val="CommentSubject"/>
    <w:uiPriority w:val="99"/>
    <w:semiHidden/>
    <w:rsid w:val="008D11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4768">
      <w:bodyDiv w:val="1"/>
      <w:marLeft w:val="0"/>
      <w:marRight w:val="0"/>
      <w:marTop w:val="0"/>
      <w:marBottom w:val="0"/>
      <w:divBdr>
        <w:top w:val="none" w:sz="0" w:space="0" w:color="auto"/>
        <w:left w:val="none" w:sz="0" w:space="0" w:color="auto"/>
        <w:bottom w:val="none" w:sz="0" w:space="0" w:color="auto"/>
        <w:right w:val="none" w:sz="0" w:space="0" w:color="auto"/>
      </w:divBdr>
    </w:div>
    <w:div w:id="1035694175">
      <w:bodyDiv w:val="1"/>
      <w:marLeft w:val="0"/>
      <w:marRight w:val="0"/>
      <w:marTop w:val="0"/>
      <w:marBottom w:val="0"/>
      <w:divBdr>
        <w:top w:val="none" w:sz="0" w:space="0" w:color="auto"/>
        <w:left w:val="none" w:sz="0" w:space="0" w:color="auto"/>
        <w:bottom w:val="none" w:sz="0" w:space="0" w:color="auto"/>
        <w:right w:val="none" w:sz="0" w:space="0" w:color="auto"/>
      </w:divBdr>
    </w:div>
    <w:div w:id="194715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vnet.edu/purchasing?id=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51CC4-2CDB-4402-AA54-E391D6EC6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9</Pages>
  <Words>2782</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WVNET REQUEST FOR PROPOSAL (RFP) 01402</vt:lpstr>
    </vt:vector>
  </TitlesOfParts>
  <Company>WVNET</Company>
  <LinksUpToDate>false</LinksUpToDate>
  <CharactersWithSpaces>18609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WVNET REQUEST FOR PROPOSAL (RFP) 01402</dc:title>
  <dc:subject>VoIP Telephone System</dc:subject>
  <dc:creator>HEPC and WVNET</dc:creator>
  <cp:lastModifiedBy>Greg Kidder</cp:lastModifiedBy>
  <cp:revision>3</cp:revision>
  <cp:lastPrinted>2013-09-20T13:13:00Z</cp:lastPrinted>
  <dcterms:created xsi:type="dcterms:W3CDTF">2013-09-20T13:13:00Z</dcterms:created>
  <dcterms:modified xsi:type="dcterms:W3CDTF">2013-09-25T17:27:00Z</dcterms:modified>
</cp:coreProperties>
</file>